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C0E7" w14:textId="77777777" w:rsidR="000D349D" w:rsidRPr="000D349D" w:rsidRDefault="000D349D" w:rsidP="000D349D">
      <w:pPr>
        <w:widowControl w:val="0"/>
        <w:spacing w:after="0" w:line="240" w:lineRule="auto"/>
        <w:ind w:left="720" w:right="973"/>
        <w:jc w:val="center"/>
        <w:rPr>
          <w:rFonts w:ascii="Times New Roman" w:eastAsia="Calibri" w:hAnsi="Times New Roman" w:cs="Times New Roman"/>
          <w:b/>
          <w:sz w:val="24"/>
          <w:szCs w:val="24"/>
        </w:rPr>
      </w:pPr>
      <w:r w:rsidRPr="000D349D">
        <w:rPr>
          <w:rFonts w:ascii="Times New Roman" w:eastAsia="Calibri" w:hAnsi="Times New Roman" w:cs="Times New Roman"/>
          <w:b/>
          <w:noProof/>
          <w:sz w:val="24"/>
          <w:szCs w:val="24"/>
        </w:rPr>
        <w:drawing>
          <wp:anchor distT="0" distB="0" distL="114300" distR="114300" simplePos="0" relativeHeight="251658240" behindDoc="1" locked="0" layoutInCell="1" allowOverlap="1" wp14:anchorId="79E860F8" wp14:editId="62DCF96F">
            <wp:simplePos x="0" y="0"/>
            <wp:positionH relativeFrom="column">
              <wp:posOffset>228600</wp:posOffset>
            </wp:positionH>
            <wp:positionV relativeFrom="paragraph">
              <wp:posOffset>133350</wp:posOffset>
            </wp:positionV>
            <wp:extent cx="1485900" cy="1485900"/>
            <wp:effectExtent l="0" t="0" r="0" b="0"/>
            <wp:wrapTight wrapText="bothSides">
              <wp:wrapPolygon edited="0">
                <wp:start x="0" y="0"/>
                <wp:lineTo x="0" y="21323"/>
                <wp:lineTo x="21323" y="21323"/>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png"/>
                    <pic:cNvPicPr/>
                  </pic:nvPicPr>
                  <pic:blipFill>
                    <a:blip r:embed="rId7">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sidRPr="000D349D">
        <w:rPr>
          <w:rFonts w:ascii="Times New Roman" w:eastAsia="Calibri" w:hAnsi="Times New Roman" w:cs="Times New Roman"/>
          <w:b/>
          <w:sz w:val="24"/>
          <w:szCs w:val="24"/>
        </w:rPr>
        <w:t xml:space="preserve">ROMANCOKE ON THE BAY IMPROVEMENT </w:t>
      </w:r>
      <w:r w:rsidR="00A636D2">
        <w:rPr>
          <w:rFonts w:ascii="Times New Roman" w:eastAsia="Calibri" w:hAnsi="Times New Roman" w:cs="Times New Roman"/>
          <w:b/>
          <w:sz w:val="24"/>
          <w:szCs w:val="24"/>
        </w:rPr>
        <w:t>ASSOCIATION</w:t>
      </w:r>
    </w:p>
    <w:p w14:paraId="63CA3163" w14:textId="77777777" w:rsidR="000D349D" w:rsidRPr="000D349D" w:rsidRDefault="000D349D" w:rsidP="000D349D">
      <w:pPr>
        <w:widowControl w:val="0"/>
        <w:spacing w:after="0" w:line="240" w:lineRule="auto"/>
        <w:ind w:left="108" w:right="973"/>
        <w:jc w:val="center"/>
        <w:rPr>
          <w:rFonts w:ascii="Times New Roman" w:eastAsia="Calibri" w:hAnsi="Times New Roman" w:cs="Times New Roman"/>
          <w:b/>
          <w:sz w:val="24"/>
          <w:szCs w:val="24"/>
        </w:rPr>
      </w:pPr>
      <w:r w:rsidRPr="000D349D">
        <w:rPr>
          <w:rFonts w:ascii="Times New Roman" w:eastAsia="Calibri" w:hAnsi="Times New Roman" w:cs="Times New Roman"/>
          <w:b/>
          <w:sz w:val="24"/>
          <w:szCs w:val="24"/>
        </w:rPr>
        <w:t>CONSTITUTION AND BY-LAWS</w:t>
      </w:r>
    </w:p>
    <w:p w14:paraId="5ED58A24" w14:textId="77777777" w:rsidR="000D349D" w:rsidRPr="000D349D" w:rsidRDefault="000D349D" w:rsidP="000D349D">
      <w:pPr>
        <w:widowControl w:val="0"/>
        <w:spacing w:after="0" w:line="240" w:lineRule="auto"/>
        <w:ind w:left="108" w:right="973"/>
        <w:jc w:val="center"/>
        <w:rPr>
          <w:rFonts w:ascii="Times New Roman" w:eastAsia="Calibri" w:hAnsi="Times New Roman" w:cs="Times New Roman"/>
          <w:b/>
          <w:sz w:val="24"/>
          <w:szCs w:val="24"/>
        </w:rPr>
      </w:pPr>
      <w:r w:rsidRPr="000D349D">
        <w:rPr>
          <w:rFonts w:ascii="Times New Roman" w:eastAsia="Calibri" w:hAnsi="Times New Roman" w:cs="Times New Roman"/>
          <w:b/>
          <w:sz w:val="24"/>
          <w:szCs w:val="24"/>
        </w:rPr>
        <w:t>March 20, 2016</w:t>
      </w:r>
      <w:r w:rsidR="00A636D2">
        <w:rPr>
          <w:rFonts w:ascii="Times New Roman" w:eastAsia="Calibri" w:hAnsi="Times New Roman" w:cs="Times New Roman"/>
          <w:b/>
          <w:sz w:val="24"/>
          <w:szCs w:val="24"/>
        </w:rPr>
        <w:t xml:space="preserve"> </w:t>
      </w:r>
      <w:r w:rsidR="00A636D2" w:rsidRPr="00A636D2">
        <w:rPr>
          <w:rFonts w:ascii="Times New Roman" w:eastAsia="Calibri" w:hAnsi="Times New Roman" w:cs="Times New Roman"/>
          <w:b/>
          <w:color w:val="FF0000"/>
          <w:sz w:val="24"/>
          <w:szCs w:val="24"/>
        </w:rPr>
        <w:t>(DRAFT)</w:t>
      </w:r>
    </w:p>
    <w:p w14:paraId="4121657D" w14:textId="77777777" w:rsidR="000D349D" w:rsidRPr="000D349D" w:rsidRDefault="000D349D" w:rsidP="000D349D">
      <w:pPr>
        <w:widowControl w:val="0"/>
        <w:spacing w:after="0" w:line="240" w:lineRule="auto"/>
        <w:ind w:left="108" w:right="973"/>
        <w:rPr>
          <w:rFonts w:ascii="Times New Roman" w:eastAsia="Calibri" w:hAnsi="Times New Roman" w:cs="Times New Roman"/>
          <w:sz w:val="24"/>
          <w:szCs w:val="24"/>
        </w:rPr>
      </w:pPr>
    </w:p>
    <w:p w14:paraId="393F4128" w14:textId="77777777" w:rsidR="000D349D" w:rsidRPr="000D349D" w:rsidRDefault="000D349D" w:rsidP="000D349D">
      <w:pPr>
        <w:widowControl w:val="0"/>
        <w:spacing w:after="0" w:line="240" w:lineRule="auto"/>
        <w:ind w:left="108" w:right="973"/>
        <w:rPr>
          <w:rFonts w:ascii="Times New Roman" w:eastAsia="Calibri" w:hAnsi="Times New Roman" w:cs="Times New Roman"/>
          <w:sz w:val="24"/>
          <w:szCs w:val="24"/>
        </w:rPr>
      </w:pPr>
      <w:r w:rsidRPr="000D349D">
        <w:rPr>
          <w:rFonts w:ascii="Times New Roman" w:eastAsia="Calibri" w:hAnsi="Times New Roman" w:cs="Times New Roman"/>
          <w:sz w:val="24"/>
          <w:szCs w:val="24"/>
        </w:rPr>
        <w:t xml:space="preserve">Previous versions: </w:t>
      </w:r>
    </w:p>
    <w:p w14:paraId="4AB35FB7" w14:textId="77777777" w:rsidR="000D349D" w:rsidRPr="000D349D" w:rsidRDefault="000D349D" w:rsidP="000D349D">
      <w:pPr>
        <w:widowControl w:val="0"/>
        <w:spacing w:after="0" w:line="240" w:lineRule="auto"/>
        <w:ind w:left="108" w:right="973"/>
        <w:rPr>
          <w:rFonts w:ascii="Times New Roman" w:eastAsia="Calibri" w:hAnsi="Times New Roman" w:cs="Times New Roman"/>
          <w:sz w:val="24"/>
          <w:szCs w:val="24"/>
        </w:rPr>
      </w:pPr>
      <w:r w:rsidRPr="000D349D">
        <w:rPr>
          <w:rFonts w:ascii="Times New Roman" w:eastAsia="Calibri" w:hAnsi="Times New Roman" w:cs="Times New Roman"/>
          <w:sz w:val="24"/>
          <w:szCs w:val="24"/>
        </w:rPr>
        <w:t>March 19, 1995-Filed Queen Anne’s County (QAC) 3-13-1996</w:t>
      </w:r>
    </w:p>
    <w:p w14:paraId="5E6BD48F" w14:textId="77777777" w:rsidR="00C4721D" w:rsidRPr="00BC5393" w:rsidRDefault="00BC5393">
      <w:pPr>
        <w:pBdr>
          <w:bottom w:val="single" w:sz="12" w:space="1" w:color="auto"/>
        </w:pBdr>
        <w:rPr>
          <w:rFonts w:ascii="Times New Roman" w:hAnsi="Times New Roman" w:cs="Times New Roman"/>
          <w:sz w:val="24"/>
          <w:szCs w:val="24"/>
        </w:rPr>
      </w:pPr>
      <w:r w:rsidRPr="00BC5393">
        <w:rPr>
          <w:rFonts w:ascii="Times New Roman" w:hAnsi="Times New Roman" w:cs="Times New Roman"/>
          <w:sz w:val="24"/>
          <w:szCs w:val="24"/>
        </w:rPr>
        <w:t xml:space="preserve">Covenants </w:t>
      </w:r>
      <w:r>
        <w:rPr>
          <w:rFonts w:ascii="Times New Roman" w:hAnsi="Times New Roman" w:cs="Times New Roman"/>
          <w:sz w:val="24"/>
          <w:szCs w:val="24"/>
        </w:rPr>
        <w:t xml:space="preserve">Received for Record October 1, 1958 </w:t>
      </w:r>
    </w:p>
    <w:p w14:paraId="69C64D0F" w14:textId="77777777" w:rsidR="000D349D" w:rsidRDefault="000D349D"/>
    <w:p w14:paraId="778733DA" w14:textId="77777777" w:rsidR="000D349D" w:rsidRPr="00A636D2" w:rsidRDefault="000D349D" w:rsidP="00700857">
      <w:pPr>
        <w:spacing w:after="0"/>
        <w:rPr>
          <w:rFonts w:ascii="Times New Roman" w:hAnsi="Times New Roman" w:cs="Times New Roman"/>
          <w:b/>
          <w:sz w:val="20"/>
          <w:szCs w:val="20"/>
        </w:rPr>
      </w:pPr>
      <w:r w:rsidRPr="00A636D2">
        <w:rPr>
          <w:rFonts w:ascii="Times New Roman" w:hAnsi="Times New Roman" w:cs="Times New Roman"/>
          <w:b/>
          <w:sz w:val="20"/>
          <w:szCs w:val="20"/>
        </w:rPr>
        <w:t>ARTICLE I</w:t>
      </w:r>
    </w:p>
    <w:p w14:paraId="18DD389F" w14:textId="77777777" w:rsidR="000D349D" w:rsidRDefault="000D349D" w:rsidP="00700857">
      <w:pPr>
        <w:spacing w:after="0"/>
        <w:rPr>
          <w:rFonts w:ascii="Times New Roman" w:hAnsi="Times New Roman" w:cs="Times New Roman"/>
          <w:sz w:val="20"/>
          <w:szCs w:val="20"/>
        </w:rPr>
      </w:pPr>
      <w:r w:rsidRPr="00A636D2">
        <w:rPr>
          <w:rFonts w:ascii="Times New Roman" w:hAnsi="Times New Roman" w:cs="Times New Roman"/>
          <w:sz w:val="20"/>
          <w:szCs w:val="20"/>
        </w:rPr>
        <w:t>This organization shall be known as ROMANCOKE ON THE BAY IMPROVEMENT ASSOCIATION, INC." For</w:t>
      </w:r>
      <w:r w:rsidR="00700857">
        <w:rPr>
          <w:rFonts w:ascii="Times New Roman" w:hAnsi="Times New Roman" w:cs="Times New Roman"/>
          <w:sz w:val="20"/>
          <w:szCs w:val="20"/>
        </w:rPr>
        <w:t xml:space="preserve"> the purpose of this document, </w:t>
      </w:r>
      <w:r w:rsidRPr="00A636D2">
        <w:rPr>
          <w:rFonts w:ascii="Times New Roman" w:hAnsi="Times New Roman" w:cs="Times New Roman"/>
          <w:sz w:val="20"/>
          <w:szCs w:val="20"/>
        </w:rPr>
        <w:t xml:space="preserve">ROMANCOKE ON THE BAY IMPROEMENT ASSOCIATION, INC" shall hence be referred to as the </w:t>
      </w:r>
      <w:r w:rsidR="00700857">
        <w:rPr>
          <w:rFonts w:ascii="Times New Roman" w:hAnsi="Times New Roman" w:cs="Times New Roman"/>
          <w:sz w:val="20"/>
          <w:szCs w:val="20"/>
        </w:rPr>
        <w:t>“</w:t>
      </w:r>
      <w:r w:rsidRPr="00A636D2">
        <w:rPr>
          <w:rFonts w:ascii="Times New Roman" w:hAnsi="Times New Roman" w:cs="Times New Roman"/>
          <w:sz w:val="20"/>
          <w:szCs w:val="20"/>
        </w:rPr>
        <w:t>Association".</w:t>
      </w:r>
    </w:p>
    <w:p w14:paraId="79D1DA24" w14:textId="77777777" w:rsidR="00700857" w:rsidRPr="00A636D2" w:rsidRDefault="00700857" w:rsidP="00700857">
      <w:pPr>
        <w:spacing w:after="0"/>
        <w:rPr>
          <w:rFonts w:ascii="Times New Roman" w:hAnsi="Times New Roman" w:cs="Times New Roman"/>
          <w:sz w:val="20"/>
          <w:szCs w:val="20"/>
        </w:rPr>
      </w:pPr>
    </w:p>
    <w:p w14:paraId="02AA81A1" w14:textId="77777777" w:rsidR="000D349D" w:rsidRPr="00A636D2" w:rsidRDefault="000D349D" w:rsidP="00700857">
      <w:pPr>
        <w:spacing w:after="0"/>
        <w:rPr>
          <w:rFonts w:ascii="Times New Roman" w:hAnsi="Times New Roman" w:cs="Times New Roman"/>
          <w:b/>
          <w:sz w:val="20"/>
          <w:szCs w:val="20"/>
        </w:rPr>
      </w:pPr>
      <w:r w:rsidRPr="00A636D2">
        <w:rPr>
          <w:rFonts w:ascii="Times New Roman" w:hAnsi="Times New Roman" w:cs="Times New Roman"/>
          <w:b/>
          <w:sz w:val="20"/>
          <w:szCs w:val="20"/>
        </w:rPr>
        <w:t>ARTICLE II</w:t>
      </w:r>
    </w:p>
    <w:p w14:paraId="623BBC5A" w14:textId="77777777" w:rsidR="000D349D" w:rsidRDefault="000D349D" w:rsidP="00700857">
      <w:pPr>
        <w:spacing w:after="0"/>
        <w:rPr>
          <w:rFonts w:ascii="Times New Roman" w:hAnsi="Times New Roman" w:cs="Times New Roman"/>
          <w:sz w:val="20"/>
          <w:szCs w:val="20"/>
        </w:rPr>
      </w:pPr>
      <w:r w:rsidRPr="00A636D2">
        <w:rPr>
          <w:rFonts w:ascii="Times New Roman" w:hAnsi="Times New Roman" w:cs="Times New Roman"/>
          <w:sz w:val="20"/>
          <w:szCs w:val="20"/>
        </w:rPr>
        <w:t xml:space="preserve">The object of this organization shall be to promote such social, recreational and community activities and interest as </w:t>
      </w:r>
      <w:r w:rsidR="00700857" w:rsidRPr="00A636D2">
        <w:rPr>
          <w:rFonts w:ascii="Times New Roman" w:hAnsi="Times New Roman" w:cs="Times New Roman"/>
          <w:sz w:val="20"/>
          <w:szCs w:val="20"/>
        </w:rPr>
        <w:t>may be</w:t>
      </w:r>
      <w:r w:rsidRPr="00A636D2">
        <w:rPr>
          <w:rFonts w:ascii="Times New Roman" w:hAnsi="Times New Roman" w:cs="Times New Roman"/>
          <w:sz w:val="20"/>
          <w:szCs w:val="20"/>
        </w:rPr>
        <w:t xml:space="preserve"> conducted, sponsored and encouraged by the membership of said associat</w:t>
      </w:r>
      <w:r w:rsidR="00700857">
        <w:rPr>
          <w:rFonts w:ascii="Times New Roman" w:hAnsi="Times New Roman" w:cs="Times New Roman"/>
          <w:sz w:val="20"/>
          <w:szCs w:val="20"/>
        </w:rPr>
        <w:t>ion and for the administration</w:t>
      </w:r>
      <w:r w:rsidRPr="00A636D2">
        <w:rPr>
          <w:rFonts w:ascii="Times New Roman" w:hAnsi="Times New Roman" w:cs="Times New Roman"/>
          <w:sz w:val="20"/>
          <w:szCs w:val="20"/>
        </w:rPr>
        <w:t xml:space="preserve"> and enforcement of reservations, restrictions, understandings and agreements and to generally encourage good fellowship.</w:t>
      </w:r>
    </w:p>
    <w:p w14:paraId="28B5B1C0" w14:textId="77777777" w:rsidR="00700857" w:rsidRPr="00A636D2" w:rsidRDefault="00700857" w:rsidP="00700857">
      <w:pPr>
        <w:spacing w:after="0"/>
        <w:rPr>
          <w:rFonts w:ascii="Times New Roman" w:hAnsi="Times New Roman" w:cs="Times New Roman"/>
          <w:sz w:val="20"/>
          <w:szCs w:val="20"/>
        </w:rPr>
      </w:pPr>
    </w:p>
    <w:p w14:paraId="5D70D031" w14:textId="77777777" w:rsidR="000D349D" w:rsidRPr="00A636D2" w:rsidRDefault="000D349D" w:rsidP="00700857">
      <w:pPr>
        <w:spacing w:after="0"/>
        <w:rPr>
          <w:rFonts w:ascii="Times New Roman" w:hAnsi="Times New Roman" w:cs="Times New Roman"/>
          <w:b/>
          <w:sz w:val="20"/>
          <w:szCs w:val="20"/>
        </w:rPr>
      </w:pPr>
      <w:r w:rsidRPr="00A636D2">
        <w:rPr>
          <w:rFonts w:ascii="Times New Roman" w:hAnsi="Times New Roman" w:cs="Times New Roman"/>
          <w:b/>
          <w:sz w:val="20"/>
          <w:szCs w:val="20"/>
        </w:rPr>
        <w:t>ARTICLE III</w:t>
      </w:r>
    </w:p>
    <w:p w14:paraId="4BEFBF8B" w14:textId="77777777" w:rsidR="000D349D" w:rsidRPr="00A636D2" w:rsidRDefault="000D349D" w:rsidP="00700857">
      <w:pPr>
        <w:pStyle w:val="ListParagraph"/>
        <w:numPr>
          <w:ilvl w:val="0"/>
          <w:numId w:val="8"/>
        </w:numPr>
        <w:spacing w:after="0"/>
        <w:rPr>
          <w:rFonts w:ascii="Times New Roman" w:hAnsi="Times New Roman" w:cs="Times New Roman"/>
          <w:b/>
          <w:sz w:val="20"/>
          <w:szCs w:val="20"/>
        </w:rPr>
      </w:pPr>
      <w:r w:rsidRPr="00A636D2">
        <w:rPr>
          <w:rFonts w:ascii="Times New Roman" w:hAnsi="Times New Roman" w:cs="Times New Roman"/>
          <w:b/>
          <w:sz w:val="20"/>
          <w:szCs w:val="20"/>
        </w:rPr>
        <w:t>SECTION I -GENERAL MEMBERSHIP</w:t>
      </w:r>
    </w:p>
    <w:p w14:paraId="479405DF" w14:textId="4FBE7AA8" w:rsidR="00A636D2" w:rsidRDefault="000D349D" w:rsidP="00700857">
      <w:pPr>
        <w:spacing w:after="0"/>
        <w:ind w:left="720"/>
        <w:rPr>
          <w:rFonts w:ascii="Times New Roman" w:hAnsi="Times New Roman" w:cs="Times New Roman"/>
          <w:sz w:val="20"/>
          <w:szCs w:val="20"/>
        </w:rPr>
      </w:pPr>
      <w:r w:rsidRPr="00A636D2">
        <w:rPr>
          <w:rFonts w:ascii="Times New Roman" w:hAnsi="Times New Roman" w:cs="Times New Roman"/>
          <w:sz w:val="20"/>
          <w:szCs w:val="20"/>
        </w:rPr>
        <w:t xml:space="preserve">As </w:t>
      </w:r>
      <w:r w:rsidR="00700857">
        <w:rPr>
          <w:rFonts w:ascii="Times New Roman" w:hAnsi="Times New Roman" w:cs="Times New Roman"/>
          <w:sz w:val="20"/>
          <w:szCs w:val="20"/>
        </w:rPr>
        <w:t>a member one mu</w:t>
      </w:r>
      <w:r w:rsidRPr="00A636D2">
        <w:rPr>
          <w:rFonts w:ascii="Times New Roman" w:hAnsi="Times New Roman" w:cs="Times New Roman"/>
          <w:sz w:val="20"/>
          <w:szCs w:val="20"/>
        </w:rPr>
        <w:t>st own property in Romancoke on the Bay, Stevensville, Queen Anne's County, Maryland, and comply with the By­laws of the Association. Each property owner, in good standing</w:t>
      </w:r>
      <w:ins w:id="0" w:author="Yokum, Tammy (NIH/NIDCR) [E]" w:date="2016-04-07T15:44:00Z">
        <w:r w:rsidR="009E513A">
          <w:rPr>
            <w:rFonts w:ascii="Times New Roman" w:hAnsi="Times New Roman" w:cs="Times New Roman"/>
            <w:sz w:val="20"/>
            <w:szCs w:val="20"/>
          </w:rPr>
          <w:t xml:space="preserve"> (dues paid)</w:t>
        </w:r>
      </w:ins>
      <w:r w:rsidRPr="00A636D2">
        <w:rPr>
          <w:rFonts w:ascii="Times New Roman" w:hAnsi="Times New Roman" w:cs="Times New Roman"/>
          <w:sz w:val="20"/>
          <w:szCs w:val="20"/>
        </w:rPr>
        <w:t xml:space="preserve">, will have, two votes per household. All property owners in Romancoke on the Bay, Stevensville, Queen Anne's County, Maryland, are required to be members in the Romancoke on the Bay Improvement Association as per </w:t>
      </w:r>
      <w:r w:rsidRPr="001C54FA">
        <w:rPr>
          <w:rFonts w:ascii="Times New Roman" w:hAnsi="Times New Roman" w:cs="Times New Roman"/>
          <w:sz w:val="20"/>
          <w:szCs w:val="20"/>
        </w:rPr>
        <w:t xml:space="preserve">section 14 of the </w:t>
      </w:r>
      <w:r w:rsidR="00700857" w:rsidRPr="001C54FA">
        <w:rPr>
          <w:rFonts w:ascii="Times New Roman" w:hAnsi="Times New Roman" w:cs="Times New Roman"/>
          <w:sz w:val="20"/>
          <w:szCs w:val="20"/>
        </w:rPr>
        <w:t>Covenants.</w:t>
      </w:r>
    </w:p>
    <w:p w14:paraId="14B215B4" w14:textId="77777777" w:rsidR="00A636D2" w:rsidRPr="00A636D2" w:rsidRDefault="000D349D" w:rsidP="00700857">
      <w:pPr>
        <w:pStyle w:val="ListParagraph"/>
        <w:numPr>
          <w:ilvl w:val="0"/>
          <w:numId w:val="8"/>
        </w:numPr>
        <w:spacing w:after="0"/>
        <w:rPr>
          <w:rFonts w:ascii="Times New Roman" w:hAnsi="Times New Roman" w:cs="Times New Roman"/>
          <w:sz w:val="20"/>
          <w:szCs w:val="20"/>
        </w:rPr>
      </w:pPr>
      <w:r w:rsidRPr="00A636D2">
        <w:rPr>
          <w:rFonts w:ascii="Times New Roman" w:hAnsi="Times New Roman" w:cs="Times New Roman"/>
          <w:b/>
          <w:sz w:val="20"/>
          <w:szCs w:val="20"/>
        </w:rPr>
        <w:t xml:space="preserve">SECTION II </w:t>
      </w:r>
      <w:r w:rsidR="00A636D2">
        <w:rPr>
          <w:rFonts w:ascii="Times New Roman" w:hAnsi="Times New Roman" w:cs="Times New Roman"/>
          <w:b/>
          <w:sz w:val="20"/>
          <w:szCs w:val="20"/>
        </w:rPr>
        <w:t>–</w:t>
      </w:r>
      <w:r w:rsidRPr="00A636D2">
        <w:rPr>
          <w:rFonts w:ascii="Times New Roman" w:hAnsi="Times New Roman" w:cs="Times New Roman"/>
          <w:b/>
          <w:sz w:val="20"/>
          <w:szCs w:val="20"/>
        </w:rPr>
        <w:t>DUES</w:t>
      </w:r>
    </w:p>
    <w:p w14:paraId="0EF75E21" w14:textId="01005A3A" w:rsidR="00A636D2" w:rsidRDefault="000D349D" w:rsidP="00700857">
      <w:pPr>
        <w:pStyle w:val="ListParagraph"/>
        <w:numPr>
          <w:ilvl w:val="1"/>
          <w:numId w:val="8"/>
        </w:numPr>
        <w:spacing w:after="0"/>
        <w:rPr>
          <w:rFonts w:ascii="Times New Roman" w:hAnsi="Times New Roman" w:cs="Times New Roman"/>
          <w:sz w:val="20"/>
          <w:szCs w:val="20"/>
        </w:rPr>
      </w:pPr>
      <w:r w:rsidRPr="00A636D2">
        <w:rPr>
          <w:rFonts w:ascii="Times New Roman" w:hAnsi="Times New Roman" w:cs="Times New Roman"/>
          <w:sz w:val="20"/>
          <w:szCs w:val="20"/>
        </w:rPr>
        <w:t>Each member shall</w:t>
      </w:r>
      <w:r w:rsidR="001C54FA">
        <w:rPr>
          <w:rFonts w:ascii="Times New Roman" w:hAnsi="Times New Roman" w:cs="Times New Roman"/>
          <w:sz w:val="20"/>
          <w:szCs w:val="20"/>
        </w:rPr>
        <w:t xml:space="preserve"> pay </w:t>
      </w:r>
      <w:del w:id="1" w:author="Yokum, Tammy (NIH/NIDCR) [E]" w:date="2016-03-20T13:13:00Z">
        <w:r w:rsidRPr="00A636D2" w:rsidDel="00700857">
          <w:rPr>
            <w:rFonts w:ascii="Times New Roman" w:hAnsi="Times New Roman" w:cs="Times New Roman"/>
            <w:sz w:val="20"/>
            <w:szCs w:val="20"/>
          </w:rPr>
          <w:delText xml:space="preserve"> an initiation fee of $5.00</w:delText>
        </w:r>
        <w:r w:rsidR="00700857" w:rsidRPr="00A636D2" w:rsidDel="00700857">
          <w:rPr>
            <w:rFonts w:ascii="Times New Roman" w:hAnsi="Times New Roman" w:cs="Times New Roman"/>
            <w:sz w:val="20"/>
            <w:szCs w:val="20"/>
          </w:rPr>
          <w:delText>, and</w:delText>
        </w:r>
        <w:r w:rsidRPr="00A636D2" w:rsidDel="00700857">
          <w:rPr>
            <w:rFonts w:ascii="Times New Roman" w:hAnsi="Times New Roman" w:cs="Times New Roman"/>
            <w:sz w:val="20"/>
            <w:szCs w:val="20"/>
          </w:rPr>
          <w:delText xml:space="preserve"> </w:delText>
        </w:r>
      </w:del>
      <w:ins w:id="2" w:author="Yokum, Tammy (NIH/NIDCR) [E]" w:date="2016-04-13T10:59:00Z">
        <w:r w:rsidR="001C54FA">
          <w:rPr>
            <w:rFonts w:ascii="Times New Roman" w:hAnsi="Times New Roman" w:cs="Times New Roman"/>
            <w:sz w:val="20"/>
            <w:szCs w:val="20"/>
          </w:rPr>
          <w:t xml:space="preserve">mandatory </w:t>
        </w:r>
      </w:ins>
      <w:r w:rsidRPr="00A636D2">
        <w:rPr>
          <w:rFonts w:ascii="Times New Roman" w:hAnsi="Times New Roman" w:cs="Times New Roman"/>
          <w:sz w:val="20"/>
          <w:szCs w:val="20"/>
        </w:rPr>
        <w:t>annual dues of $75.00.</w:t>
      </w:r>
      <w:ins w:id="3" w:author="Yokum, Tammy (NIH/NIDCR) [E]" w:date="2016-03-20T13:13:00Z">
        <w:r w:rsidR="00700857">
          <w:rPr>
            <w:rFonts w:ascii="Times New Roman" w:hAnsi="Times New Roman" w:cs="Times New Roman"/>
            <w:sz w:val="20"/>
            <w:szCs w:val="20"/>
          </w:rPr>
          <w:t xml:space="preserve"> </w:t>
        </w:r>
      </w:ins>
      <w:del w:id="4" w:author="Yokum, Tammy (NIH/NIDCR) [E]" w:date="2016-03-20T13:13:00Z">
        <w:r w:rsidRPr="00A636D2" w:rsidDel="00700857">
          <w:rPr>
            <w:rFonts w:ascii="Times New Roman" w:hAnsi="Times New Roman" w:cs="Times New Roman"/>
            <w:sz w:val="20"/>
            <w:szCs w:val="20"/>
          </w:rPr>
          <w:delText xml:space="preserve">The $5.00 initiation fee must accompany the application for membership. </w:delText>
        </w:r>
      </w:del>
      <w:ins w:id="5" w:author="Yokum, Tammy (NIH/NIDCR) [E]" w:date="2016-04-07T15:45:00Z">
        <w:r w:rsidR="009E513A" w:rsidRPr="009E513A">
          <w:rPr>
            <w:rFonts w:ascii="Times New Roman" w:hAnsi="Times New Roman" w:cs="Times New Roman"/>
            <w:sz w:val="20"/>
            <w:szCs w:val="20"/>
          </w:rPr>
          <w:t>The annual dues for the year of membership shall be payable in advance immediately upon the receipt of the bill and shall cover a period of one calendar year from the 16th of September to the 15th of September.</w:t>
        </w:r>
      </w:ins>
      <w:ins w:id="6" w:author="Yokum, Tammy (NIH/NIDCR) [E]" w:date="2016-04-07T15:46:00Z">
        <w:r w:rsidR="009E513A">
          <w:rPr>
            <w:rFonts w:ascii="Times New Roman" w:hAnsi="Times New Roman" w:cs="Times New Roman"/>
            <w:sz w:val="20"/>
            <w:szCs w:val="20"/>
          </w:rPr>
          <w:t xml:space="preserve"> </w:t>
        </w:r>
      </w:ins>
      <w:del w:id="7" w:author="Yokum, Tammy (NIH/NIDCR) [E]" w:date="2016-04-07T15:46:00Z">
        <w:r w:rsidRPr="00A636D2" w:rsidDel="009E513A">
          <w:rPr>
            <w:rFonts w:ascii="Times New Roman" w:hAnsi="Times New Roman" w:cs="Times New Roman"/>
            <w:sz w:val="20"/>
            <w:szCs w:val="20"/>
          </w:rPr>
          <w:delText>The annual dues for the first year of membership shall be payable in advance immediately upon the acceptance of the application for membership and shall cover a period of one calendar year from the 16th of September to the 15th of September.</w:delText>
        </w:r>
      </w:del>
    </w:p>
    <w:p w14:paraId="42E2D342" w14:textId="57AACD49" w:rsidR="00A636D2" w:rsidRDefault="000D349D" w:rsidP="00700857">
      <w:pPr>
        <w:pStyle w:val="ListParagraph"/>
        <w:numPr>
          <w:ilvl w:val="1"/>
          <w:numId w:val="8"/>
        </w:numPr>
        <w:spacing w:after="0"/>
        <w:rPr>
          <w:rFonts w:ascii="Times New Roman" w:hAnsi="Times New Roman" w:cs="Times New Roman"/>
          <w:sz w:val="20"/>
          <w:szCs w:val="20"/>
        </w:rPr>
      </w:pPr>
      <w:r w:rsidRPr="00A636D2">
        <w:rPr>
          <w:rFonts w:ascii="Times New Roman" w:hAnsi="Times New Roman" w:cs="Times New Roman"/>
          <w:sz w:val="20"/>
          <w:szCs w:val="20"/>
        </w:rPr>
        <w:t xml:space="preserve">As a member whose dues remain unpaid thirty (30) days after due date shall be considered </w:t>
      </w:r>
      <w:r w:rsidR="003D1C0D" w:rsidRPr="00A636D2">
        <w:rPr>
          <w:rFonts w:ascii="Times New Roman" w:hAnsi="Times New Roman" w:cs="Times New Roman"/>
          <w:sz w:val="20"/>
          <w:szCs w:val="20"/>
        </w:rPr>
        <w:t>delinquent</w:t>
      </w:r>
      <w:ins w:id="8" w:author="Yokum, Tammy (NIH/NIDCR) [E]" w:date="2016-04-07T15:47:00Z">
        <w:r w:rsidR="009E513A">
          <w:rPr>
            <w:rFonts w:ascii="Times New Roman" w:hAnsi="Times New Roman" w:cs="Times New Roman"/>
            <w:sz w:val="20"/>
            <w:szCs w:val="20"/>
          </w:rPr>
          <w:t>, and no longer a member in good standing</w:t>
        </w:r>
      </w:ins>
      <w:r w:rsidR="003D1C0D" w:rsidRPr="00A636D2">
        <w:rPr>
          <w:rFonts w:ascii="Times New Roman" w:hAnsi="Times New Roman" w:cs="Times New Roman"/>
          <w:sz w:val="20"/>
          <w:szCs w:val="20"/>
        </w:rPr>
        <w:t>. Thereupon</w:t>
      </w:r>
      <w:r w:rsidRPr="00A636D2">
        <w:rPr>
          <w:rFonts w:ascii="Times New Roman" w:hAnsi="Times New Roman" w:cs="Times New Roman"/>
          <w:sz w:val="20"/>
          <w:szCs w:val="20"/>
        </w:rPr>
        <w:t>, there shall be a bill mailed to such member covering unpaid dues.</w:t>
      </w:r>
    </w:p>
    <w:p w14:paraId="12CF5875" w14:textId="77777777" w:rsidR="000D349D" w:rsidRPr="00A636D2" w:rsidRDefault="000D349D" w:rsidP="00700857">
      <w:pPr>
        <w:pStyle w:val="ListParagraph"/>
        <w:numPr>
          <w:ilvl w:val="0"/>
          <w:numId w:val="9"/>
        </w:numPr>
        <w:spacing w:after="0"/>
        <w:rPr>
          <w:rFonts w:ascii="Times New Roman" w:hAnsi="Times New Roman" w:cs="Times New Roman"/>
          <w:sz w:val="20"/>
          <w:szCs w:val="20"/>
        </w:rPr>
      </w:pPr>
      <w:r w:rsidRPr="00A636D2">
        <w:rPr>
          <w:rFonts w:ascii="Times New Roman" w:hAnsi="Times New Roman" w:cs="Times New Roman"/>
          <w:b/>
          <w:sz w:val="20"/>
          <w:szCs w:val="20"/>
        </w:rPr>
        <w:t>SECTION Ill -RESIGNATIONS</w:t>
      </w:r>
    </w:p>
    <w:p w14:paraId="37812CF0" w14:textId="77777777" w:rsidR="000D349D" w:rsidRDefault="000D349D" w:rsidP="002F79BC">
      <w:pPr>
        <w:spacing w:after="0"/>
        <w:ind w:left="720"/>
        <w:rPr>
          <w:rFonts w:ascii="Times New Roman" w:hAnsi="Times New Roman" w:cs="Times New Roman"/>
          <w:sz w:val="20"/>
          <w:szCs w:val="20"/>
        </w:rPr>
      </w:pPr>
      <w:r w:rsidRPr="00A636D2">
        <w:rPr>
          <w:rFonts w:ascii="Times New Roman" w:hAnsi="Times New Roman" w:cs="Times New Roman"/>
          <w:sz w:val="20"/>
          <w:szCs w:val="20"/>
        </w:rPr>
        <w:t>Resignations from membership shall be made in writing to the Board of Directors, but shall not relieve any member from liability for any dues accrued and unpaid at the time when such resignation is filed. Resignations are only effective due to the sale of property.</w:t>
      </w:r>
      <w:r w:rsidR="002F79BC">
        <w:rPr>
          <w:rFonts w:ascii="Times New Roman" w:hAnsi="Times New Roman" w:cs="Times New Roman"/>
          <w:sz w:val="20"/>
          <w:szCs w:val="20"/>
        </w:rPr>
        <w:t xml:space="preserve"> </w:t>
      </w:r>
      <w:r w:rsidRPr="00A636D2">
        <w:rPr>
          <w:rFonts w:ascii="Times New Roman" w:hAnsi="Times New Roman" w:cs="Times New Roman"/>
          <w:sz w:val="20"/>
          <w:szCs w:val="20"/>
        </w:rPr>
        <w:t>Any present member whose membership in the Association is in arrears, shall forfeit thereby all interest in any and all funds, property rights and interest belonging to this Association.</w:t>
      </w:r>
    </w:p>
    <w:p w14:paraId="71A5C202" w14:textId="77777777" w:rsidR="00700857" w:rsidRPr="00A636D2" w:rsidRDefault="00700857" w:rsidP="00700857">
      <w:pPr>
        <w:spacing w:after="0"/>
        <w:ind w:left="720"/>
        <w:rPr>
          <w:rFonts w:ascii="Times New Roman" w:hAnsi="Times New Roman" w:cs="Times New Roman"/>
          <w:sz w:val="20"/>
          <w:szCs w:val="20"/>
        </w:rPr>
      </w:pPr>
    </w:p>
    <w:p w14:paraId="7F10CA39" w14:textId="77777777" w:rsidR="000D349D" w:rsidRPr="00A636D2" w:rsidRDefault="00A636D2" w:rsidP="00700857">
      <w:pPr>
        <w:spacing w:after="0"/>
        <w:rPr>
          <w:rFonts w:ascii="Times New Roman" w:hAnsi="Times New Roman" w:cs="Times New Roman"/>
          <w:b/>
          <w:sz w:val="20"/>
          <w:szCs w:val="20"/>
        </w:rPr>
      </w:pPr>
      <w:r w:rsidRPr="00A636D2">
        <w:rPr>
          <w:rFonts w:ascii="Times New Roman" w:hAnsi="Times New Roman" w:cs="Times New Roman"/>
          <w:b/>
          <w:sz w:val="20"/>
          <w:szCs w:val="20"/>
        </w:rPr>
        <w:t>ARTICLE IV</w:t>
      </w:r>
      <w:r w:rsidR="000D349D" w:rsidRPr="00A636D2">
        <w:rPr>
          <w:rFonts w:ascii="Times New Roman" w:hAnsi="Times New Roman" w:cs="Times New Roman"/>
          <w:b/>
          <w:sz w:val="20"/>
          <w:szCs w:val="20"/>
        </w:rPr>
        <w:t xml:space="preserve"> -MEETINGS</w:t>
      </w:r>
    </w:p>
    <w:p w14:paraId="422AE484" w14:textId="77777777" w:rsidR="000D349D" w:rsidRPr="00A636D2" w:rsidRDefault="000D349D" w:rsidP="00700857">
      <w:pPr>
        <w:pStyle w:val="ListParagraph"/>
        <w:numPr>
          <w:ilvl w:val="0"/>
          <w:numId w:val="10"/>
        </w:numPr>
        <w:spacing w:after="0"/>
        <w:rPr>
          <w:rFonts w:ascii="Times New Roman" w:hAnsi="Times New Roman" w:cs="Times New Roman"/>
          <w:b/>
          <w:sz w:val="20"/>
          <w:szCs w:val="20"/>
        </w:rPr>
      </w:pPr>
      <w:r w:rsidRPr="00A636D2">
        <w:rPr>
          <w:rFonts w:ascii="Times New Roman" w:hAnsi="Times New Roman" w:cs="Times New Roman"/>
          <w:b/>
          <w:sz w:val="20"/>
          <w:szCs w:val="20"/>
        </w:rPr>
        <w:t>SECTION I -ANNUAL MEETINGS</w:t>
      </w:r>
    </w:p>
    <w:p w14:paraId="028D86E1" w14:textId="77777777" w:rsidR="000D349D" w:rsidRPr="00A636D2" w:rsidRDefault="000D349D" w:rsidP="00700857">
      <w:pPr>
        <w:spacing w:after="0"/>
        <w:ind w:left="720"/>
        <w:rPr>
          <w:rFonts w:ascii="Times New Roman" w:hAnsi="Times New Roman" w:cs="Times New Roman"/>
          <w:sz w:val="20"/>
          <w:szCs w:val="20"/>
        </w:rPr>
      </w:pPr>
      <w:r w:rsidRPr="00A636D2">
        <w:rPr>
          <w:rFonts w:ascii="Times New Roman" w:hAnsi="Times New Roman" w:cs="Times New Roman"/>
          <w:sz w:val="20"/>
          <w:szCs w:val="20"/>
        </w:rPr>
        <w:t xml:space="preserve">The annual meeting of the Association shall be held in Romancoke on the Bay on the </w:t>
      </w:r>
      <w:r w:rsidR="002F79BC" w:rsidRPr="00A636D2">
        <w:rPr>
          <w:rFonts w:ascii="Times New Roman" w:hAnsi="Times New Roman" w:cs="Times New Roman"/>
          <w:sz w:val="20"/>
          <w:szCs w:val="20"/>
        </w:rPr>
        <w:t>third or</w:t>
      </w:r>
      <w:r w:rsidRPr="00A636D2">
        <w:rPr>
          <w:rFonts w:ascii="Times New Roman" w:hAnsi="Times New Roman" w:cs="Times New Roman"/>
          <w:sz w:val="20"/>
          <w:szCs w:val="20"/>
        </w:rPr>
        <w:t xml:space="preserve"> fourth Sunday in </w:t>
      </w:r>
      <w:r w:rsidR="003D1C0D" w:rsidRPr="00A636D2">
        <w:rPr>
          <w:rFonts w:ascii="Times New Roman" w:hAnsi="Times New Roman" w:cs="Times New Roman"/>
          <w:sz w:val="20"/>
          <w:szCs w:val="20"/>
        </w:rPr>
        <w:t>September. The</w:t>
      </w:r>
      <w:r w:rsidRPr="00A636D2">
        <w:rPr>
          <w:rFonts w:ascii="Times New Roman" w:hAnsi="Times New Roman" w:cs="Times New Roman"/>
          <w:sz w:val="20"/>
          <w:szCs w:val="20"/>
        </w:rPr>
        <w:t xml:space="preserve"> purpose of the annual meeting shall be to elect Officers and/or Board of Directors and for the transaction of general business.</w:t>
      </w:r>
    </w:p>
    <w:p w14:paraId="0A7C20EF" w14:textId="77777777" w:rsidR="000D349D" w:rsidRPr="00A636D2" w:rsidRDefault="000D349D" w:rsidP="00700857">
      <w:pPr>
        <w:pStyle w:val="ListParagraph"/>
        <w:numPr>
          <w:ilvl w:val="0"/>
          <w:numId w:val="10"/>
        </w:numPr>
        <w:spacing w:after="0"/>
        <w:rPr>
          <w:rFonts w:ascii="Times New Roman" w:hAnsi="Times New Roman" w:cs="Times New Roman"/>
          <w:b/>
          <w:sz w:val="20"/>
          <w:szCs w:val="20"/>
        </w:rPr>
      </w:pPr>
      <w:r w:rsidRPr="00A636D2">
        <w:rPr>
          <w:rFonts w:ascii="Times New Roman" w:hAnsi="Times New Roman" w:cs="Times New Roman"/>
          <w:b/>
          <w:sz w:val="20"/>
          <w:szCs w:val="20"/>
        </w:rPr>
        <w:t>SECTION II -SPECIAL MEETINGS</w:t>
      </w:r>
    </w:p>
    <w:p w14:paraId="57083755" w14:textId="77777777" w:rsidR="000D349D" w:rsidRPr="00A636D2" w:rsidRDefault="000D349D" w:rsidP="00700857">
      <w:pPr>
        <w:spacing w:after="0"/>
        <w:ind w:left="720"/>
        <w:rPr>
          <w:rFonts w:ascii="Times New Roman" w:hAnsi="Times New Roman" w:cs="Times New Roman"/>
          <w:sz w:val="20"/>
          <w:szCs w:val="20"/>
        </w:rPr>
      </w:pPr>
      <w:r w:rsidRPr="00A636D2">
        <w:rPr>
          <w:rFonts w:ascii="Times New Roman" w:hAnsi="Times New Roman" w:cs="Times New Roman"/>
          <w:sz w:val="20"/>
          <w:szCs w:val="20"/>
        </w:rPr>
        <w:t xml:space="preserve">Special meetings of members may be called at any time by the President or by a majority of the Board of Directors, either by vote or </w:t>
      </w:r>
      <w:r w:rsidR="003D1C0D" w:rsidRPr="00A636D2">
        <w:rPr>
          <w:rFonts w:ascii="Times New Roman" w:hAnsi="Times New Roman" w:cs="Times New Roman"/>
          <w:sz w:val="20"/>
          <w:szCs w:val="20"/>
        </w:rPr>
        <w:t>writing. The</w:t>
      </w:r>
      <w:r w:rsidRPr="00A636D2">
        <w:rPr>
          <w:rFonts w:ascii="Times New Roman" w:hAnsi="Times New Roman" w:cs="Times New Roman"/>
          <w:sz w:val="20"/>
          <w:szCs w:val="20"/>
        </w:rPr>
        <w:t xml:space="preserve"> notice shall state the purpose of the special meeting.</w:t>
      </w:r>
    </w:p>
    <w:p w14:paraId="713FA5C9" w14:textId="77777777" w:rsidR="000D349D" w:rsidRPr="00A636D2" w:rsidRDefault="000D349D" w:rsidP="00700857">
      <w:pPr>
        <w:pStyle w:val="ListParagraph"/>
        <w:numPr>
          <w:ilvl w:val="0"/>
          <w:numId w:val="10"/>
        </w:numPr>
        <w:spacing w:after="0"/>
        <w:rPr>
          <w:rFonts w:ascii="Times New Roman" w:hAnsi="Times New Roman" w:cs="Times New Roman"/>
          <w:b/>
          <w:sz w:val="20"/>
          <w:szCs w:val="20"/>
        </w:rPr>
      </w:pPr>
      <w:r w:rsidRPr="00A636D2">
        <w:rPr>
          <w:rFonts w:ascii="Times New Roman" w:hAnsi="Times New Roman" w:cs="Times New Roman"/>
          <w:b/>
          <w:sz w:val="20"/>
          <w:szCs w:val="20"/>
        </w:rPr>
        <w:t>SECTION Ill -NOTICE OF MEETINGS</w:t>
      </w:r>
    </w:p>
    <w:p w14:paraId="31C812D8" w14:textId="77777777" w:rsidR="000D349D" w:rsidRPr="00A636D2" w:rsidRDefault="000D349D" w:rsidP="002F79BC">
      <w:pPr>
        <w:spacing w:after="0"/>
        <w:ind w:left="720"/>
        <w:rPr>
          <w:rFonts w:ascii="Times New Roman" w:hAnsi="Times New Roman" w:cs="Times New Roman"/>
          <w:sz w:val="20"/>
          <w:szCs w:val="20"/>
        </w:rPr>
      </w:pPr>
      <w:r w:rsidRPr="00A636D2">
        <w:rPr>
          <w:rFonts w:ascii="Times New Roman" w:hAnsi="Times New Roman" w:cs="Times New Roman"/>
          <w:sz w:val="20"/>
          <w:szCs w:val="20"/>
        </w:rPr>
        <w:t xml:space="preserve">Not less than ten (10) days written or printed notice shall be given of every annual and special meeting and the </w:t>
      </w:r>
      <w:r w:rsidR="003D1C0D" w:rsidRPr="00A636D2">
        <w:rPr>
          <w:rFonts w:ascii="Times New Roman" w:hAnsi="Times New Roman" w:cs="Times New Roman"/>
          <w:sz w:val="20"/>
          <w:szCs w:val="20"/>
        </w:rPr>
        <w:t>purpose stated</w:t>
      </w:r>
      <w:r w:rsidRPr="00A636D2">
        <w:rPr>
          <w:rFonts w:ascii="Times New Roman" w:hAnsi="Times New Roman" w:cs="Times New Roman"/>
          <w:sz w:val="20"/>
          <w:szCs w:val="20"/>
        </w:rPr>
        <w:t xml:space="preserve"> therein.</w:t>
      </w:r>
      <w:r w:rsidR="002F79BC">
        <w:rPr>
          <w:rFonts w:ascii="Times New Roman" w:hAnsi="Times New Roman" w:cs="Times New Roman"/>
          <w:sz w:val="20"/>
          <w:szCs w:val="20"/>
        </w:rPr>
        <w:t xml:space="preserve"> </w:t>
      </w:r>
      <w:r w:rsidRPr="00A636D2">
        <w:rPr>
          <w:rFonts w:ascii="Times New Roman" w:hAnsi="Times New Roman" w:cs="Times New Roman"/>
          <w:sz w:val="20"/>
          <w:szCs w:val="20"/>
        </w:rPr>
        <w:t>A member in good standing may vote on any election of Officers and Board of Directors, as outlined in the notice of the meeting. An absentee bal</w:t>
      </w:r>
      <w:r w:rsidR="00A636D2">
        <w:rPr>
          <w:rFonts w:ascii="Times New Roman" w:hAnsi="Times New Roman" w:cs="Times New Roman"/>
          <w:sz w:val="20"/>
          <w:szCs w:val="20"/>
        </w:rPr>
        <w:t>l</w:t>
      </w:r>
      <w:r w:rsidRPr="00A636D2">
        <w:rPr>
          <w:rFonts w:ascii="Times New Roman" w:hAnsi="Times New Roman" w:cs="Times New Roman"/>
          <w:sz w:val="20"/>
          <w:szCs w:val="20"/>
        </w:rPr>
        <w:t xml:space="preserve">ot will be provided upon request to a member in good </w:t>
      </w:r>
      <w:r w:rsidR="00A636D2" w:rsidRPr="00A636D2">
        <w:rPr>
          <w:rFonts w:ascii="Times New Roman" w:hAnsi="Times New Roman" w:cs="Times New Roman"/>
          <w:sz w:val="20"/>
          <w:szCs w:val="20"/>
        </w:rPr>
        <w:t>standing, and</w:t>
      </w:r>
      <w:r w:rsidRPr="00A636D2">
        <w:rPr>
          <w:rFonts w:ascii="Times New Roman" w:hAnsi="Times New Roman" w:cs="Times New Roman"/>
          <w:sz w:val="20"/>
          <w:szCs w:val="20"/>
        </w:rPr>
        <w:t xml:space="preserve"> must be received by the Association before the time of the meeting.</w:t>
      </w:r>
    </w:p>
    <w:p w14:paraId="6387C800" w14:textId="77777777" w:rsidR="000D349D" w:rsidRPr="00A636D2" w:rsidRDefault="000D349D" w:rsidP="00700857">
      <w:pPr>
        <w:pStyle w:val="ListParagraph"/>
        <w:numPr>
          <w:ilvl w:val="0"/>
          <w:numId w:val="10"/>
        </w:numPr>
        <w:spacing w:after="0"/>
        <w:rPr>
          <w:rFonts w:ascii="Times New Roman" w:hAnsi="Times New Roman" w:cs="Times New Roman"/>
          <w:b/>
          <w:sz w:val="20"/>
          <w:szCs w:val="20"/>
        </w:rPr>
      </w:pPr>
      <w:r w:rsidRPr="00A636D2">
        <w:rPr>
          <w:rFonts w:ascii="Times New Roman" w:hAnsi="Times New Roman" w:cs="Times New Roman"/>
          <w:b/>
          <w:sz w:val="20"/>
          <w:szCs w:val="20"/>
        </w:rPr>
        <w:lastRenderedPageBreak/>
        <w:t>SECTION IV -QUORUM</w:t>
      </w:r>
    </w:p>
    <w:p w14:paraId="6B10988A" w14:textId="7DB1C545" w:rsidR="000D349D" w:rsidRDefault="000D349D" w:rsidP="00A636D2">
      <w:pPr>
        <w:ind w:firstLine="720"/>
        <w:rPr>
          <w:rFonts w:ascii="Times New Roman" w:hAnsi="Times New Roman" w:cs="Times New Roman"/>
          <w:sz w:val="20"/>
          <w:szCs w:val="20"/>
        </w:rPr>
      </w:pPr>
      <w:r w:rsidRPr="00A636D2">
        <w:rPr>
          <w:rFonts w:ascii="Times New Roman" w:hAnsi="Times New Roman" w:cs="Times New Roman"/>
          <w:sz w:val="20"/>
          <w:szCs w:val="20"/>
        </w:rPr>
        <w:t>A quorum shall consist of a majority of the members</w:t>
      </w:r>
      <w:ins w:id="9" w:author="Yokum, Tammy (NIH/NIDCR) [E]" w:date="2016-04-07T15:48:00Z">
        <w:r w:rsidR="009E513A">
          <w:rPr>
            <w:rFonts w:ascii="Times New Roman" w:hAnsi="Times New Roman" w:cs="Times New Roman"/>
            <w:sz w:val="20"/>
            <w:szCs w:val="20"/>
          </w:rPr>
          <w:t xml:space="preserve"> in good standing </w:t>
        </w:r>
      </w:ins>
      <w:r w:rsidRPr="00A636D2">
        <w:rPr>
          <w:rFonts w:ascii="Times New Roman" w:hAnsi="Times New Roman" w:cs="Times New Roman"/>
          <w:sz w:val="20"/>
          <w:szCs w:val="20"/>
        </w:rPr>
        <w:t xml:space="preserve"> </w:t>
      </w:r>
      <w:ins w:id="10" w:author="Yokum, Tammy (NIH/NIDCR) [E]" w:date="2016-04-07T15:54:00Z">
        <w:r w:rsidR="009E513A">
          <w:rPr>
            <w:rFonts w:ascii="Times New Roman" w:hAnsi="Times New Roman" w:cs="Times New Roman"/>
            <w:sz w:val="20"/>
            <w:szCs w:val="20"/>
          </w:rPr>
          <w:t xml:space="preserve"> </w:t>
        </w:r>
      </w:ins>
      <w:r w:rsidRPr="00A636D2">
        <w:rPr>
          <w:rFonts w:ascii="Times New Roman" w:hAnsi="Times New Roman" w:cs="Times New Roman"/>
          <w:sz w:val="20"/>
          <w:szCs w:val="20"/>
        </w:rPr>
        <w:t>present and voting.</w:t>
      </w:r>
    </w:p>
    <w:p w14:paraId="76B8DF97" w14:textId="77777777" w:rsidR="000D349D" w:rsidRPr="00A636D2" w:rsidRDefault="000D349D" w:rsidP="00700857">
      <w:pPr>
        <w:pStyle w:val="ListParagraph"/>
        <w:numPr>
          <w:ilvl w:val="0"/>
          <w:numId w:val="10"/>
        </w:numPr>
        <w:spacing w:after="0"/>
        <w:rPr>
          <w:rFonts w:ascii="Times New Roman" w:hAnsi="Times New Roman" w:cs="Times New Roman"/>
          <w:b/>
          <w:sz w:val="20"/>
          <w:szCs w:val="20"/>
        </w:rPr>
      </w:pPr>
      <w:r w:rsidRPr="00A636D2">
        <w:rPr>
          <w:rFonts w:ascii="Times New Roman" w:hAnsi="Times New Roman" w:cs="Times New Roman"/>
          <w:b/>
          <w:sz w:val="20"/>
          <w:szCs w:val="20"/>
        </w:rPr>
        <w:t>SECTION V - ORDER OF BUSINESS</w:t>
      </w:r>
    </w:p>
    <w:p w14:paraId="2D668EA1" w14:textId="77777777" w:rsidR="000D349D" w:rsidRPr="00A636D2" w:rsidRDefault="000D349D" w:rsidP="00700857">
      <w:pPr>
        <w:spacing w:after="0" w:line="240" w:lineRule="auto"/>
        <w:ind w:firstLine="707"/>
        <w:rPr>
          <w:rFonts w:ascii="Times New Roman" w:hAnsi="Times New Roman" w:cs="Times New Roman"/>
          <w:sz w:val="20"/>
          <w:szCs w:val="20"/>
        </w:rPr>
      </w:pPr>
      <w:r w:rsidRPr="00A636D2">
        <w:rPr>
          <w:rFonts w:ascii="Times New Roman" w:hAnsi="Times New Roman" w:cs="Times New Roman"/>
          <w:sz w:val="20"/>
          <w:szCs w:val="20"/>
        </w:rPr>
        <w:t xml:space="preserve">At all meetings of members, the order of business shall be as far as applicable to and </w:t>
      </w:r>
      <w:r w:rsidR="00A636D2" w:rsidRPr="00A636D2">
        <w:rPr>
          <w:rFonts w:ascii="Times New Roman" w:hAnsi="Times New Roman" w:cs="Times New Roman"/>
          <w:sz w:val="20"/>
          <w:szCs w:val="20"/>
        </w:rPr>
        <w:t>practicable, as</w:t>
      </w:r>
      <w:r w:rsidRPr="00A636D2">
        <w:rPr>
          <w:rFonts w:ascii="Times New Roman" w:hAnsi="Times New Roman" w:cs="Times New Roman"/>
          <w:sz w:val="20"/>
          <w:szCs w:val="20"/>
        </w:rPr>
        <w:t xml:space="preserve"> follows:</w:t>
      </w:r>
    </w:p>
    <w:p w14:paraId="527A8A2F" w14:textId="77777777" w:rsidR="000D349D" w:rsidRPr="00A636D2" w:rsidRDefault="003D1C0D" w:rsidP="00700857">
      <w:pPr>
        <w:numPr>
          <w:ilvl w:val="0"/>
          <w:numId w:val="1"/>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Reading of</w:t>
      </w:r>
      <w:r w:rsidR="000D349D" w:rsidRPr="00A636D2">
        <w:rPr>
          <w:rFonts w:ascii="Times New Roman" w:hAnsi="Times New Roman" w:cs="Times New Roman"/>
          <w:sz w:val="20"/>
          <w:szCs w:val="20"/>
        </w:rPr>
        <w:t xml:space="preserve"> the minutes of the previous meeting</w:t>
      </w:r>
    </w:p>
    <w:p w14:paraId="421402CB" w14:textId="77777777" w:rsidR="000D349D" w:rsidRPr="00A636D2" w:rsidRDefault="000D349D" w:rsidP="00700857">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Reports of Officers</w:t>
      </w:r>
    </w:p>
    <w:p w14:paraId="14BBF7CC" w14:textId="77777777" w:rsidR="000D349D" w:rsidRPr="00A636D2" w:rsidRDefault="000D349D" w:rsidP="00700857">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Reports of standing committees</w:t>
      </w:r>
    </w:p>
    <w:p w14:paraId="0A1DFC9E" w14:textId="77777777" w:rsidR="000D349D" w:rsidRPr="00A636D2" w:rsidRDefault="000D349D" w:rsidP="00700857">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Reports of special committees</w:t>
      </w:r>
    </w:p>
    <w:p w14:paraId="3B70F305" w14:textId="77777777" w:rsidR="000D349D" w:rsidRPr="00A636D2" w:rsidRDefault="000D349D" w:rsidP="00700857">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 xml:space="preserve">At any annual </w:t>
      </w:r>
      <w:r w:rsidR="00A636D2">
        <w:rPr>
          <w:rFonts w:ascii="Times New Roman" w:hAnsi="Times New Roman" w:cs="Times New Roman"/>
          <w:sz w:val="20"/>
          <w:szCs w:val="20"/>
        </w:rPr>
        <w:t>meeting; e</w:t>
      </w:r>
      <w:r w:rsidR="00A636D2" w:rsidRPr="00A636D2">
        <w:rPr>
          <w:rFonts w:ascii="Times New Roman" w:hAnsi="Times New Roman" w:cs="Times New Roman"/>
          <w:sz w:val="20"/>
          <w:szCs w:val="20"/>
        </w:rPr>
        <w:t>lection</w:t>
      </w:r>
      <w:r w:rsidRPr="00A636D2">
        <w:rPr>
          <w:rFonts w:ascii="Times New Roman" w:hAnsi="Times New Roman" w:cs="Times New Roman"/>
          <w:sz w:val="20"/>
          <w:szCs w:val="20"/>
        </w:rPr>
        <w:t xml:space="preserve"> of Directors and Officers</w:t>
      </w:r>
    </w:p>
    <w:p w14:paraId="7727D470" w14:textId="77777777" w:rsidR="000D349D" w:rsidRPr="00A636D2" w:rsidRDefault="000D349D" w:rsidP="00700857">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Unfinished business</w:t>
      </w:r>
    </w:p>
    <w:p w14:paraId="4E0DD3C8" w14:textId="77777777" w:rsidR="000D349D" w:rsidRPr="00A636D2" w:rsidRDefault="000D349D" w:rsidP="00700857">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New business</w:t>
      </w:r>
    </w:p>
    <w:p w14:paraId="03828CAE" w14:textId="77777777" w:rsidR="000D349D" w:rsidRPr="00A636D2" w:rsidRDefault="000D349D" w:rsidP="00700857">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Good and Welfare</w:t>
      </w:r>
    </w:p>
    <w:p w14:paraId="425BADB4" w14:textId="77777777" w:rsidR="003D1C0D" w:rsidRPr="00700857" w:rsidRDefault="000D349D" w:rsidP="003D1C0D">
      <w:pPr>
        <w:numPr>
          <w:ilvl w:val="0"/>
          <w:numId w:val="2"/>
        </w:num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Adjournment</w:t>
      </w:r>
    </w:p>
    <w:p w14:paraId="52239899" w14:textId="77777777" w:rsidR="000D349D" w:rsidRPr="00A636D2" w:rsidRDefault="003D1C0D" w:rsidP="00A636D2">
      <w:pPr>
        <w:spacing w:line="240" w:lineRule="auto"/>
        <w:ind w:left="700"/>
        <w:rPr>
          <w:rFonts w:ascii="Times New Roman" w:hAnsi="Times New Roman" w:cs="Times New Roman"/>
          <w:sz w:val="20"/>
          <w:szCs w:val="20"/>
        </w:rPr>
      </w:pPr>
      <w:r w:rsidRPr="00A636D2">
        <w:rPr>
          <w:rFonts w:ascii="Times New Roman" w:hAnsi="Times New Roman" w:cs="Times New Roman"/>
          <w:sz w:val="20"/>
          <w:szCs w:val="20"/>
        </w:rPr>
        <w:t>The order of business may be altered or suspended at any meeting by a majority vote of the members present. The usual parliamentary rules as laid down by Robert's Rules of Order" shall govern all debates.</w:t>
      </w:r>
    </w:p>
    <w:p w14:paraId="3AA206FD" w14:textId="77777777" w:rsidR="003D1C0D" w:rsidRPr="00A636D2" w:rsidRDefault="003D1C0D" w:rsidP="00700857">
      <w:p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ARTICLE V -BOARD OF DIRECTORS</w:t>
      </w:r>
    </w:p>
    <w:p w14:paraId="74F2F6D7" w14:textId="77777777" w:rsidR="003D1C0D" w:rsidRPr="00A636D2" w:rsidRDefault="003D1C0D" w:rsidP="00700857">
      <w:pPr>
        <w:pStyle w:val="ListParagraph"/>
        <w:numPr>
          <w:ilvl w:val="0"/>
          <w:numId w:val="11"/>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 -ELECTION AND POWERS</w:t>
      </w:r>
    </w:p>
    <w:p w14:paraId="27F49BA1" w14:textId="4EFB1C1D" w:rsidR="003D1C0D" w:rsidRPr="00A636D2"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 xml:space="preserve">The business and property of the Association, except as otherwise provided by the statute or by Charter, or by these By-Laws, shall be conducted and managed </w:t>
      </w:r>
      <w:r w:rsidR="00A636D2" w:rsidRPr="00A636D2">
        <w:rPr>
          <w:rFonts w:ascii="Times New Roman" w:hAnsi="Times New Roman" w:cs="Times New Roman"/>
          <w:sz w:val="20"/>
          <w:szCs w:val="20"/>
        </w:rPr>
        <w:t>by its</w:t>
      </w:r>
      <w:r w:rsidRPr="00A636D2">
        <w:rPr>
          <w:rFonts w:ascii="Times New Roman" w:hAnsi="Times New Roman" w:cs="Times New Roman"/>
          <w:sz w:val="20"/>
          <w:szCs w:val="20"/>
        </w:rPr>
        <w:t xml:space="preserve"> </w:t>
      </w:r>
      <w:ins w:id="11" w:author="Yokum, Tammy (NIH/NIDCR) [E]" w:date="2016-04-07T15:54:00Z">
        <w:r w:rsidR="009E513A">
          <w:rPr>
            <w:rFonts w:ascii="Times New Roman" w:hAnsi="Times New Roman" w:cs="Times New Roman"/>
            <w:sz w:val="20"/>
            <w:szCs w:val="20"/>
          </w:rPr>
          <w:t xml:space="preserve">Executive </w:t>
        </w:r>
      </w:ins>
      <w:r w:rsidRPr="00A636D2">
        <w:rPr>
          <w:rFonts w:ascii="Times New Roman" w:hAnsi="Times New Roman" w:cs="Times New Roman"/>
          <w:sz w:val="20"/>
          <w:szCs w:val="20"/>
        </w:rPr>
        <w:t xml:space="preserve">Board of Directors which shall consist of the President, Vice President, Secretary, </w:t>
      </w:r>
      <w:ins w:id="12" w:author="Yokum, Tammy (NIH/NIDCR) [E]" w:date="2016-04-07T15:53:00Z">
        <w:r w:rsidR="009E513A">
          <w:rPr>
            <w:rFonts w:ascii="Times New Roman" w:hAnsi="Times New Roman" w:cs="Times New Roman"/>
            <w:sz w:val="20"/>
            <w:szCs w:val="20"/>
          </w:rPr>
          <w:t xml:space="preserve">and </w:t>
        </w:r>
      </w:ins>
      <w:r w:rsidRPr="00A636D2">
        <w:rPr>
          <w:rFonts w:ascii="Times New Roman" w:hAnsi="Times New Roman" w:cs="Times New Roman"/>
          <w:sz w:val="20"/>
          <w:szCs w:val="20"/>
        </w:rPr>
        <w:t>Treasurer</w:t>
      </w:r>
      <w:ins w:id="13" w:author="Yokum, Tammy (NIH/NIDCR) [E]" w:date="2016-04-07T15:50:00Z">
        <w:r w:rsidR="009E513A">
          <w:rPr>
            <w:rFonts w:ascii="Times New Roman" w:hAnsi="Times New Roman" w:cs="Times New Roman"/>
            <w:sz w:val="20"/>
            <w:szCs w:val="20"/>
          </w:rPr>
          <w:t xml:space="preserve">.  Each officer </w:t>
        </w:r>
      </w:ins>
      <w:ins w:id="14" w:author="Yokum, Tammy (NIH/NIDCR) [E]" w:date="2016-04-07T15:51:00Z">
        <w:r w:rsidR="009E513A">
          <w:rPr>
            <w:rFonts w:ascii="Times New Roman" w:hAnsi="Times New Roman" w:cs="Times New Roman"/>
            <w:sz w:val="20"/>
            <w:szCs w:val="20"/>
          </w:rPr>
          <w:t xml:space="preserve">shall be a member of the Board of Directors and shall hold office for a term of two (2) years </w:t>
        </w:r>
      </w:ins>
      <w:del w:id="15" w:author="Yokum, Tammy (NIH/NIDCR) [E]" w:date="2016-04-07T15:55:00Z">
        <w:r w:rsidRPr="00A636D2" w:rsidDel="009E513A">
          <w:rPr>
            <w:rFonts w:ascii="Times New Roman" w:hAnsi="Times New Roman" w:cs="Times New Roman"/>
            <w:sz w:val="20"/>
            <w:szCs w:val="20"/>
          </w:rPr>
          <w:delText xml:space="preserve"> and at least seven (7) elected members. The seven (7) elected members will be elected on a staggered basis, four (4) one year and three (3) the next. The seven (7) elected members shall hold office for a term of two years from their election </w:delText>
        </w:r>
      </w:del>
      <w:r w:rsidRPr="00A636D2">
        <w:rPr>
          <w:rFonts w:ascii="Times New Roman" w:hAnsi="Times New Roman" w:cs="Times New Roman"/>
          <w:sz w:val="20"/>
          <w:szCs w:val="20"/>
        </w:rPr>
        <w:t>and thereafter until their successor is elected and qualified or until his death, resignation or removal.</w:t>
      </w:r>
      <w:ins w:id="16" w:author="Yokum, Tammy (NIH/NIDCR) [E]" w:date="2016-04-07T15:49:00Z">
        <w:r w:rsidR="009E513A" w:rsidRPr="009E513A">
          <w:rPr>
            <w:rFonts w:ascii="Segoe UI" w:hAnsi="Segoe UI" w:cs="Segoe UI"/>
            <w:color w:val="000000"/>
            <w:sz w:val="20"/>
            <w:szCs w:val="20"/>
          </w:rPr>
          <w:t xml:space="preserve"> </w:t>
        </w:r>
      </w:ins>
    </w:p>
    <w:p w14:paraId="6E033D56" w14:textId="77777777" w:rsidR="003D1C0D" w:rsidRPr="00A636D2" w:rsidRDefault="003D1C0D" w:rsidP="00700857">
      <w:pPr>
        <w:pStyle w:val="ListParagraph"/>
        <w:numPr>
          <w:ilvl w:val="0"/>
          <w:numId w:val="11"/>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II -QUORUM</w:t>
      </w:r>
    </w:p>
    <w:p w14:paraId="0D5501E2" w14:textId="77777777" w:rsidR="003D1C0D" w:rsidRPr="00A636D2"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A majority of the active Board of Directors present at any meeting shall constitute a quorum. The Board may conduct business anytime a majority of the active members of the Board are present.</w:t>
      </w:r>
    </w:p>
    <w:p w14:paraId="1135F579" w14:textId="77777777" w:rsidR="003D1C0D" w:rsidRPr="00A636D2" w:rsidRDefault="003D1C0D" w:rsidP="00700857">
      <w:pPr>
        <w:pStyle w:val="ListParagraph"/>
        <w:numPr>
          <w:ilvl w:val="0"/>
          <w:numId w:val="11"/>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Ill -REMOVAL</w:t>
      </w:r>
    </w:p>
    <w:p w14:paraId="5E16E98A" w14:textId="77777777" w:rsidR="003D1C0D" w:rsidRPr="00A636D2"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 xml:space="preserve">At any meeting of the Directors called for the purpose, any Director may, by a vote of two-thirds (2/3) entitled to vote, be removed from office with any just cause, and </w:t>
      </w:r>
      <w:r w:rsidR="002F79BC">
        <w:rPr>
          <w:rFonts w:ascii="Times New Roman" w:hAnsi="Times New Roman" w:cs="Times New Roman"/>
          <w:sz w:val="20"/>
          <w:szCs w:val="20"/>
        </w:rPr>
        <w:t>anothe</w:t>
      </w:r>
      <w:r w:rsidRPr="00A636D2">
        <w:rPr>
          <w:rFonts w:ascii="Times New Roman" w:hAnsi="Times New Roman" w:cs="Times New Roman"/>
          <w:sz w:val="20"/>
          <w:szCs w:val="20"/>
        </w:rPr>
        <w:t>r to be elected by the General Membership in the place of the person so removed, to serve for the remainder of his term.</w:t>
      </w:r>
    </w:p>
    <w:p w14:paraId="300A3105" w14:textId="77777777" w:rsidR="003D1C0D" w:rsidRPr="00A636D2" w:rsidRDefault="003D1C0D" w:rsidP="00700857">
      <w:pPr>
        <w:pStyle w:val="ListParagraph"/>
        <w:numPr>
          <w:ilvl w:val="0"/>
          <w:numId w:val="11"/>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IV -VACANCIES</w:t>
      </w:r>
    </w:p>
    <w:p w14:paraId="12075726" w14:textId="77777777" w:rsidR="003D1C0D" w:rsidRPr="00A636D2"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 xml:space="preserve">If any Director shall die or resign, he shall be replaced by majority vote of the Board of Directors to hold office until the next general meeting, at which time the general membership shall hold an election to confirm the appointee or elect another Director. </w:t>
      </w:r>
      <w:r w:rsidR="00A636D2" w:rsidRPr="00A636D2">
        <w:rPr>
          <w:rFonts w:ascii="Times New Roman" w:hAnsi="Times New Roman" w:cs="Times New Roman"/>
          <w:sz w:val="20"/>
          <w:szCs w:val="20"/>
        </w:rPr>
        <w:t>This Director</w:t>
      </w:r>
      <w:r w:rsidRPr="00A636D2">
        <w:rPr>
          <w:rFonts w:ascii="Times New Roman" w:hAnsi="Times New Roman" w:cs="Times New Roman"/>
          <w:sz w:val="20"/>
          <w:szCs w:val="20"/>
        </w:rPr>
        <w:t xml:space="preserve"> shall </w:t>
      </w:r>
      <w:r w:rsidR="00A636D2" w:rsidRPr="00A636D2">
        <w:rPr>
          <w:rFonts w:ascii="Times New Roman" w:hAnsi="Times New Roman" w:cs="Times New Roman"/>
          <w:sz w:val="20"/>
          <w:szCs w:val="20"/>
        </w:rPr>
        <w:t>then complete</w:t>
      </w:r>
      <w:r w:rsidRPr="00A636D2">
        <w:rPr>
          <w:rFonts w:ascii="Times New Roman" w:hAnsi="Times New Roman" w:cs="Times New Roman"/>
          <w:sz w:val="20"/>
          <w:szCs w:val="20"/>
        </w:rPr>
        <w:t xml:space="preserve"> the unexpired term.</w:t>
      </w:r>
    </w:p>
    <w:p w14:paraId="3EA70779" w14:textId="77777777" w:rsidR="003D1C0D" w:rsidRPr="00A636D2" w:rsidRDefault="003D1C0D" w:rsidP="00700857">
      <w:pPr>
        <w:pStyle w:val="ListParagraph"/>
        <w:numPr>
          <w:ilvl w:val="0"/>
          <w:numId w:val="11"/>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V -COMPENSATION</w:t>
      </w:r>
    </w:p>
    <w:p w14:paraId="28D68F6A" w14:textId="77777777" w:rsidR="003D1C0D"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 xml:space="preserve">Directors, as such, shall not receive any compensation for their services, nor any </w:t>
      </w:r>
      <w:r w:rsidR="00700857" w:rsidRPr="00A636D2">
        <w:rPr>
          <w:rFonts w:ascii="Times New Roman" w:hAnsi="Times New Roman" w:cs="Times New Roman"/>
          <w:sz w:val="20"/>
          <w:szCs w:val="20"/>
        </w:rPr>
        <w:t>expenses. Nothing</w:t>
      </w:r>
      <w:r w:rsidRPr="00A636D2">
        <w:rPr>
          <w:rFonts w:ascii="Times New Roman" w:hAnsi="Times New Roman" w:cs="Times New Roman"/>
          <w:sz w:val="20"/>
          <w:szCs w:val="20"/>
        </w:rPr>
        <w:t xml:space="preserve"> in this section shall be construed to preclude a Director from serving the Association in any other capacity and receiving compensation therefore.</w:t>
      </w:r>
    </w:p>
    <w:p w14:paraId="4A48A2E9" w14:textId="77777777" w:rsidR="00700857" w:rsidRPr="00A636D2" w:rsidRDefault="00700857" w:rsidP="00700857">
      <w:pPr>
        <w:spacing w:after="0" w:line="240" w:lineRule="auto"/>
        <w:ind w:left="720"/>
        <w:rPr>
          <w:rFonts w:ascii="Times New Roman" w:hAnsi="Times New Roman" w:cs="Times New Roman"/>
          <w:sz w:val="20"/>
          <w:szCs w:val="20"/>
        </w:rPr>
      </w:pPr>
    </w:p>
    <w:p w14:paraId="5F9E9078" w14:textId="77777777" w:rsidR="003D1C0D" w:rsidRPr="00A636D2" w:rsidRDefault="003D1C0D" w:rsidP="00700857">
      <w:p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ARTICLE VI OFFICERS</w:t>
      </w:r>
    </w:p>
    <w:p w14:paraId="611944E7" w14:textId="77777777" w:rsidR="003D1C0D" w:rsidRPr="00A636D2" w:rsidRDefault="003D1C0D" w:rsidP="00700857">
      <w:pPr>
        <w:pStyle w:val="ListParagraph"/>
        <w:numPr>
          <w:ilvl w:val="0"/>
          <w:numId w:val="12"/>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 -EXECUTIVE OFFICERS</w:t>
      </w:r>
    </w:p>
    <w:p w14:paraId="21752EAE" w14:textId="77777777" w:rsidR="003D1C0D" w:rsidRPr="00A636D2" w:rsidRDefault="003D1C0D" w:rsidP="002F79BC">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The Executive Officers of the Association shall be a President, a Vice President, a Secretary, and a Treasurer. Each such officer shall be a member of the Board of Directors and shall hold office for a term of two years and thereafter until his successor is elected and qualified or until his death, resignation, or removal. The President and Secretary shall be elected in the years ending in an even number and the Vice President and Treasurer shall be elected in the years ending in an odd number.</w:t>
      </w:r>
      <w:r w:rsidR="002F79BC">
        <w:rPr>
          <w:rFonts w:ascii="Times New Roman" w:hAnsi="Times New Roman" w:cs="Times New Roman"/>
          <w:sz w:val="20"/>
          <w:szCs w:val="20"/>
        </w:rPr>
        <w:t xml:space="preserve"> </w:t>
      </w:r>
      <w:r w:rsidRPr="00A636D2">
        <w:rPr>
          <w:rFonts w:ascii="Times New Roman" w:hAnsi="Times New Roman" w:cs="Times New Roman"/>
          <w:sz w:val="20"/>
          <w:szCs w:val="20"/>
        </w:rPr>
        <w:t>A person running for executive office of the corporation must qualify as a paid member in good standing for a period not less than one year immediately prior to the election.</w:t>
      </w:r>
    </w:p>
    <w:p w14:paraId="278C9E1B" w14:textId="77777777" w:rsidR="003D1C0D" w:rsidRPr="00A636D2" w:rsidRDefault="003D1C0D" w:rsidP="00700857">
      <w:pPr>
        <w:pStyle w:val="ListParagraph"/>
        <w:numPr>
          <w:ilvl w:val="0"/>
          <w:numId w:val="12"/>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II -PRESIDENT</w:t>
      </w:r>
    </w:p>
    <w:p w14:paraId="589A43EE" w14:textId="77777777" w:rsidR="003D1C0D" w:rsidRPr="00A636D2"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The President shall be a director of the Association and shall preside at all meetings. In the absence of the President, the Vice President shall preside. The President shall have general management and direction of the business of the Association, and all powers ordinarily exercised by the President of an Association.</w:t>
      </w:r>
      <w:del w:id="17" w:author="Yokum, Tammy (NIH/NIDCR) [E]" w:date="2016-03-20T13:42:00Z">
        <w:r w:rsidRPr="00A636D2" w:rsidDel="002F79BC">
          <w:rPr>
            <w:rFonts w:ascii="Times New Roman" w:hAnsi="Times New Roman" w:cs="Times New Roman"/>
            <w:sz w:val="20"/>
            <w:szCs w:val="20"/>
          </w:rPr>
          <w:delText xml:space="preserve"> </w:delText>
        </w:r>
        <w:r w:rsidRPr="002F79BC" w:rsidDel="002F79BC">
          <w:rPr>
            <w:rFonts w:ascii="Times New Roman" w:hAnsi="Times New Roman" w:cs="Times New Roman"/>
            <w:sz w:val="20"/>
            <w:szCs w:val="20"/>
            <w:highlight w:val="yellow"/>
          </w:rPr>
          <w:delText>He/she shall, when required, appoint a Sergeant at Arms</w:delText>
        </w:r>
      </w:del>
      <w:r w:rsidRPr="002F79BC">
        <w:rPr>
          <w:rFonts w:ascii="Times New Roman" w:hAnsi="Times New Roman" w:cs="Times New Roman"/>
          <w:sz w:val="20"/>
          <w:szCs w:val="20"/>
          <w:highlight w:val="yellow"/>
        </w:rPr>
        <w:t>.</w:t>
      </w:r>
    </w:p>
    <w:p w14:paraId="312CDE4C" w14:textId="77777777" w:rsidR="003D1C0D" w:rsidRPr="00A636D2" w:rsidRDefault="003D1C0D" w:rsidP="00700857">
      <w:pPr>
        <w:pStyle w:val="ListParagraph"/>
        <w:numPr>
          <w:ilvl w:val="0"/>
          <w:numId w:val="12"/>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Ill -VICE PRESIDENT</w:t>
      </w:r>
    </w:p>
    <w:p w14:paraId="14CD51E4" w14:textId="52693701" w:rsidR="009E513A" w:rsidRDefault="003D1C0D" w:rsidP="00D203A9">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The Vice President shall assume responsibilities for any duties assigned to him</w:t>
      </w:r>
      <w:ins w:id="18" w:author="Yokum, Tammy (NIH/NIDCR) [E]" w:date="2016-04-07T15:56:00Z">
        <w:r w:rsidR="009E513A">
          <w:rPr>
            <w:rFonts w:ascii="Times New Roman" w:hAnsi="Times New Roman" w:cs="Times New Roman"/>
            <w:sz w:val="20"/>
            <w:szCs w:val="20"/>
          </w:rPr>
          <w:t>/her</w:t>
        </w:r>
      </w:ins>
      <w:r w:rsidRPr="00A636D2">
        <w:rPr>
          <w:rFonts w:ascii="Times New Roman" w:hAnsi="Times New Roman" w:cs="Times New Roman"/>
          <w:sz w:val="20"/>
          <w:szCs w:val="20"/>
        </w:rPr>
        <w:t xml:space="preserve"> by the President</w:t>
      </w:r>
      <w:r w:rsidR="002F79BC">
        <w:rPr>
          <w:rFonts w:ascii="Times New Roman" w:hAnsi="Times New Roman" w:cs="Times New Roman"/>
          <w:sz w:val="20"/>
          <w:szCs w:val="20"/>
        </w:rPr>
        <w:t>.  In</w:t>
      </w:r>
      <w:r w:rsidRPr="00A636D2">
        <w:rPr>
          <w:rFonts w:ascii="Times New Roman" w:hAnsi="Times New Roman" w:cs="Times New Roman"/>
          <w:sz w:val="20"/>
          <w:szCs w:val="20"/>
        </w:rPr>
        <w:t xml:space="preserve"> the absence of the President, the Vice President shall assume the duties and powers of the President. If for any reason a President is unable to complete his</w:t>
      </w:r>
      <w:ins w:id="19" w:author="Yokum, Tammy (NIH/NIDCR) [E]" w:date="2016-04-07T15:56:00Z">
        <w:r w:rsidR="009E513A">
          <w:rPr>
            <w:rFonts w:ascii="Times New Roman" w:hAnsi="Times New Roman" w:cs="Times New Roman"/>
            <w:sz w:val="20"/>
            <w:szCs w:val="20"/>
          </w:rPr>
          <w:t>/her</w:t>
        </w:r>
      </w:ins>
      <w:r w:rsidRPr="00A636D2">
        <w:rPr>
          <w:rFonts w:ascii="Times New Roman" w:hAnsi="Times New Roman" w:cs="Times New Roman"/>
          <w:sz w:val="20"/>
          <w:szCs w:val="20"/>
        </w:rPr>
        <w:t xml:space="preserve"> term of office, the Vice President will automatically succeed him</w:t>
      </w:r>
      <w:ins w:id="20" w:author="Yokum, Tammy (NIH/NIDCR) [E]" w:date="2016-04-07T15:56:00Z">
        <w:r w:rsidR="00D203A9">
          <w:rPr>
            <w:rFonts w:ascii="Times New Roman" w:hAnsi="Times New Roman" w:cs="Times New Roman"/>
            <w:sz w:val="20"/>
            <w:szCs w:val="20"/>
          </w:rPr>
          <w:t>/her</w:t>
        </w:r>
      </w:ins>
      <w:r w:rsidRPr="00A636D2">
        <w:rPr>
          <w:rFonts w:ascii="Times New Roman" w:hAnsi="Times New Roman" w:cs="Times New Roman"/>
          <w:sz w:val="20"/>
          <w:szCs w:val="20"/>
        </w:rPr>
        <w:t xml:space="preserve"> and a new Vice President shall be elected by the General Membership. In the event a Vice President becomes President in this manner, he</w:t>
      </w:r>
      <w:ins w:id="21" w:author="Yokum, Tammy (NIH/NIDCR) [E]" w:date="2016-04-07T15:57:00Z">
        <w:r w:rsidR="00D203A9">
          <w:rPr>
            <w:rFonts w:ascii="Times New Roman" w:hAnsi="Times New Roman" w:cs="Times New Roman"/>
            <w:sz w:val="20"/>
            <w:szCs w:val="20"/>
          </w:rPr>
          <w:t>/she</w:t>
        </w:r>
      </w:ins>
      <w:r w:rsidRPr="00A636D2">
        <w:rPr>
          <w:rFonts w:ascii="Times New Roman" w:hAnsi="Times New Roman" w:cs="Times New Roman"/>
          <w:sz w:val="20"/>
          <w:szCs w:val="20"/>
        </w:rPr>
        <w:t xml:space="preserve"> shall be entitled to succeed</w:t>
      </w:r>
      <w:ins w:id="22" w:author="Yokum, Tammy (NIH/NIDCR) [E]" w:date="2016-04-07T15:57:00Z">
        <w:r w:rsidR="00D203A9">
          <w:rPr>
            <w:rFonts w:ascii="Times New Roman" w:hAnsi="Times New Roman" w:cs="Times New Roman"/>
            <w:sz w:val="20"/>
            <w:szCs w:val="20"/>
          </w:rPr>
          <w:t xml:space="preserve"> themselves </w:t>
        </w:r>
      </w:ins>
      <w:del w:id="23" w:author="Yokum, Tammy (NIH/NIDCR) [E]" w:date="2016-04-07T15:57:00Z">
        <w:r w:rsidRPr="00A636D2" w:rsidDel="00D203A9">
          <w:rPr>
            <w:rFonts w:ascii="Times New Roman" w:hAnsi="Times New Roman" w:cs="Times New Roman"/>
            <w:sz w:val="20"/>
            <w:szCs w:val="20"/>
          </w:rPr>
          <w:delText xml:space="preserve"> himself</w:delText>
        </w:r>
      </w:del>
      <w:r w:rsidRPr="00A636D2">
        <w:rPr>
          <w:rFonts w:ascii="Times New Roman" w:hAnsi="Times New Roman" w:cs="Times New Roman"/>
          <w:sz w:val="20"/>
          <w:szCs w:val="20"/>
        </w:rPr>
        <w:t xml:space="preserve"> for a full term.</w:t>
      </w:r>
    </w:p>
    <w:p w14:paraId="296FF9C8" w14:textId="77777777" w:rsidR="00D203A9" w:rsidRDefault="00D203A9" w:rsidP="00D203A9">
      <w:pPr>
        <w:spacing w:after="0" w:line="240" w:lineRule="auto"/>
        <w:ind w:left="720"/>
        <w:rPr>
          <w:rFonts w:ascii="Times New Roman" w:hAnsi="Times New Roman" w:cs="Times New Roman"/>
          <w:sz w:val="20"/>
          <w:szCs w:val="20"/>
        </w:rPr>
      </w:pPr>
    </w:p>
    <w:p w14:paraId="47CE2E05" w14:textId="77777777" w:rsidR="00D203A9" w:rsidRPr="00A636D2" w:rsidDel="00D203A9" w:rsidRDefault="00D203A9" w:rsidP="00D203A9">
      <w:pPr>
        <w:spacing w:after="0" w:line="240" w:lineRule="auto"/>
        <w:ind w:left="720"/>
        <w:rPr>
          <w:del w:id="24" w:author="Yokum, Tammy (NIH/NIDCR) [E]" w:date="2016-04-07T15:57:00Z"/>
          <w:rFonts w:ascii="Times New Roman" w:hAnsi="Times New Roman" w:cs="Times New Roman"/>
          <w:sz w:val="20"/>
          <w:szCs w:val="20"/>
        </w:rPr>
      </w:pPr>
    </w:p>
    <w:p w14:paraId="6A6820F5" w14:textId="77777777" w:rsidR="003D1C0D" w:rsidRPr="00A636D2" w:rsidRDefault="003D1C0D" w:rsidP="00700857">
      <w:pPr>
        <w:pStyle w:val="ListParagraph"/>
        <w:numPr>
          <w:ilvl w:val="0"/>
          <w:numId w:val="12"/>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lastRenderedPageBreak/>
        <w:t>SECTION IV -SECRETARY</w:t>
      </w:r>
    </w:p>
    <w:p w14:paraId="37C53437" w14:textId="10886317" w:rsidR="003D1C0D" w:rsidDel="00D203A9" w:rsidRDefault="003D1C0D" w:rsidP="00D203A9">
      <w:pPr>
        <w:spacing w:after="0" w:line="240" w:lineRule="auto"/>
        <w:ind w:left="720"/>
        <w:rPr>
          <w:del w:id="25" w:author="Yokum, Tammy (NIH/NIDCR) [E]" w:date="2016-04-07T15:59:00Z"/>
          <w:rFonts w:ascii="Times New Roman" w:hAnsi="Times New Roman" w:cs="Times New Roman"/>
          <w:sz w:val="20"/>
          <w:szCs w:val="20"/>
        </w:rPr>
      </w:pPr>
      <w:r w:rsidRPr="00A636D2">
        <w:rPr>
          <w:rFonts w:ascii="Times New Roman" w:hAnsi="Times New Roman" w:cs="Times New Roman"/>
          <w:sz w:val="20"/>
          <w:szCs w:val="20"/>
        </w:rPr>
        <w:t>The Secretary shall keep the minutes of the members and of the Board of Directors in books provided for the purpose. He</w:t>
      </w:r>
      <w:ins w:id="26" w:author="Yokum, Tammy (NIH/NIDCR) [E]" w:date="2016-03-20T13:43:00Z">
        <w:r w:rsidR="002F79BC">
          <w:rPr>
            <w:rFonts w:ascii="Times New Roman" w:hAnsi="Times New Roman" w:cs="Times New Roman"/>
            <w:sz w:val="20"/>
            <w:szCs w:val="20"/>
          </w:rPr>
          <w:t>/she</w:t>
        </w:r>
      </w:ins>
      <w:r w:rsidRPr="00A636D2">
        <w:rPr>
          <w:rFonts w:ascii="Times New Roman" w:hAnsi="Times New Roman" w:cs="Times New Roman"/>
          <w:sz w:val="20"/>
          <w:szCs w:val="20"/>
        </w:rPr>
        <w:t xml:space="preserve"> shall see that all notices are duly given in accordance with the provisions of the By-Laws or required by law. He</w:t>
      </w:r>
      <w:ins w:id="27" w:author="Yokum, Tammy (NIH/NIDCR) [E]" w:date="2016-03-20T13:43:00Z">
        <w:r w:rsidR="002F79BC">
          <w:rPr>
            <w:rFonts w:ascii="Times New Roman" w:hAnsi="Times New Roman" w:cs="Times New Roman"/>
            <w:sz w:val="20"/>
            <w:szCs w:val="20"/>
          </w:rPr>
          <w:t>/she</w:t>
        </w:r>
      </w:ins>
      <w:r w:rsidRPr="00A636D2">
        <w:rPr>
          <w:rFonts w:ascii="Times New Roman" w:hAnsi="Times New Roman" w:cs="Times New Roman"/>
          <w:sz w:val="20"/>
          <w:szCs w:val="20"/>
        </w:rPr>
        <w:t xml:space="preserve"> shall be the custodian of the records and of the corporate seal or seals of the Association. He</w:t>
      </w:r>
      <w:ins w:id="28" w:author="Yokum, Tammy (NIH/NIDCR) [E]" w:date="2016-03-20T13:43:00Z">
        <w:r w:rsidR="002F79BC">
          <w:rPr>
            <w:rFonts w:ascii="Times New Roman" w:hAnsi="Times New Roman" w:cs="Times New Roman"/>
            <w:sz w:val="20"/>
            <w:szCs w:val="20"/>
          </w:rPr>
          <w:t>/she</w:t>
        </w:r>
      </w:ins>
      <w:r w:rsidRPr="00A636D2">
        <w:rPr>
          <w:rFonts w:ascii="Times New Roman" w:hAnsi="Times New Roman" w:cs="Times New Roman"/>
          <w:sz w:val="20"/>
          <w:szCs w:val="20"/>
        </w:rPr>
        <w:t xml:space="preserve"> shall see that the corporate seal is affixed to all documents, the execution of which on behalf of the Association under its seal is duly authorized, and when so affixed may attest the same and such other duties as, from time to time, may be assigned to him</w:t>
      </w:r>
      <w:ins w:id="29" w:author="Yokum, Tammy (NIH/NIDCR) [E]" w:date="2016-04-07T15:59:00Z">
        <w:r w:rsidR="00D203A9">
          <w:rPr>
            <w:rFonts w:ascii="Times New Roman" w:hAnsi="Times New Roman" w:cs="Times New Roman"/>
            <w:sz w:val="20"/>
            <w:szCs w:val="20"/>
          </w:rPr>
          <w:t>/her</w:t>
        </w:r>
      </w:ins>
      <w:r w:rsidRPr="00A636D2">
        <w:rPr>
          <w:rFonts w:ascii="Times New Roman" w:hAnsi="Times New Roman" w:cs="Times New Roman"/>
          <w:sz w:val="20"/>
          <w:szCs w:val="20"/>
        </w:rPr>
        <w:t xml:space="preserve"> by the Board of Directors or by the President.</w:t>
      </w:r>
      <w:r w:rsidR="00D203A9">
        <w:rPr>
          <w:rFonts w:ascii="Times New Roman" w:hAnsi="Times New Roman" w:cs="Times New Roman"/>
          <w:sz w:val="20"/>
          <w:szCs w:val="20"/>
        </w:rPr>
        <w:t xml:space="preserve"> </w:t>
      </w:r>
    </w:p>
    <w:p w14:paraId="2370FA53" w14:textId="77777777" w:rsidR="003D1C0D" w:rsidRPr="00A636D2" w:rsidRDefault="003D1C0D" w:rsidP="00700857">
      <w:pPr>
        <w:pStyle w:val="ListParagraph"/>
        <w:numPr>
          <w:ilvl w:val="0"/>
          <w:numId w:val="12"/>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V -TREASURER</w:t>
      </w:r>
    </w:p>
    <w:p w14:paraId="5F6CE0C6" w14:textId="5104B1FE" w:rsidR="00D203A9" w:rsidRPr="00A636D2" w:rsidRDefault="003D1C0D" w:rsidP="00D203A9">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The Treasurer shall have charge of and be responsible for all funds, security, receipts and disbursements of the Association. He</w:t>
      </w:r>
      <w:ins w:id="30" w:author="Yokum, Tammy (NIH/NIDCR) [E]" w:date="2016-03-20T13:44:00Z">
        <w:r w:rsidR="002F79BC">
          <w:rPr>
            <w:rFonts w:ascii="Times New Roman" w:hAnsi="Times New Roman" w:cs="Times New Roman"/>
            <w:sz w:val="20"/>
            <w:szCs w:val="20"/>
          </w:rPr>
          <w:t>/she</w:t>
        </w:r>
      </w:ins>
      <w:r w:rsidRPr="00A636D2">
        <w:rPr>
          <w:rFonts w:ascii="Times New Roman" w:hAnsi="Times New Roman" w:cs="Times New Roman"/>
          <w:sz w:val="20"/>
          <w:szCs w:val="20"/>
        </w:rPr>
        <w:t xml:space="preserve"> shall deposit, or cause to be deposited, in the name of the Association, all monies or other valuable effects in such banks, trust companies or other depositories as shall, from time to time, be selected by the Board of Directors. He</w:t>
      </w:r>
      <w:ins w:id="31" w:author="Yokum, Tammy (NIH/NIDCR) [E]" w:date="2016-03-20T13:44:00Z">
        <w:r w:rsidR="002F79BC">
          <w:rPr>
            <w:rFonts w:ascii="Times New Roman" w:hAnsi="Times New Roman" w:cs="Times New Roman"/>
            <w:sz w:val="20"/>
            <w:szCs w:val="20"/>
          </w:rPr>
          <w:t>/she</w:t>
        </w:r>
      </w:ins>
      <w:r w:rsidRPr="00A636D2">
        <w:rPr>
          <w:rFonts w:ascii="Times New Roman" w:hAnsi="Times New Roman" w:cs="Times New Roman"/>
          <w:sz w:val="20"/>
          <w:szCs w:val="20"/>
        </w:rPr>
        <w:t xml:space="preserve"> shall render to the President and to the Board of Directors, whenever requested, and account of the financial conditions of the Association, and other duties as may be assigned to him</w:t>
      </w:r>
      <w:ins w:id="32" w:author="Yokum, Tammy (NIH/NIDCR) [E]" w:date="2016-04-07T16:00:00Z">
        <w:r w:rsidR="00D203A9">
          <w:rPr>
            <w:rFonts w:ascii="Times New Roman" w:hAnsi="Times New Roman" w:cs="Times New Roman"/>
            <w:sz w:val="20"/>
            <w:szCs w:val="20"/>
          </w:rPr>
          <w:t>/her</w:t>
        </w:r>
      </w:ins>
      <w:r w:rsidRPr="00A636D2">
        <w:rPr>
          <w:rFonts w:ascii="Times New Roman" w:hAnsi="Times New Roman" w:cs="Times New Roman"/>
          <w:sz w:val="20"/>
          <w:szCs w:val="20"/>
        </w:rPr>
        <w:t xml:space="preserve"> by the Board of Directors or by the President. The Treasurer's books shall be open for inspection by any member at all reasonable </w:t>
      </w:r>
      <w:r w:rsidRPr="00864DF3">
        <w:rPr>
          <w:rFonts w:ascii="Times New Roman" w:hAnsi="Times New Roman" w:cs="Times New Roman"/>
          <w:sz w:val="20"/>
          <w:szCs w:val="20"/>
        </w:rPr>
        <w:t xml:space="preserve">times. </w:t>
      </w:r>
      <w:bookmarkStart w:id="33" w:name="_GoBack"/>
      <w:r w:rsidRPr="00864DF3">
        <w:rPr>
          <w:rFonts w:ascii="Times New Roman" w:hAnsi="Times New Roman" w:cs="Times New Roman"/>
          <w:sz w:val="20"/>
          <w:szCs w:val="20"/>
        </w:rPr>
        <w:t>The Treasurer is to be bonded</w:t>
      </w:r>
      <w:bookmarkEnd w:id="33"/>
      <w:r w:rsidRPr="00864DF3">
        <w:rPr>
          <w:rFonts w:ascii="Times New Roman" w:hAnsi="Times New Roman" w:cs="Times New Roman"/>
          <w:sz w:val="20"/>
          <w:szCs w:val="20"/>
        </w:rPr>
        <w:t>.</w:t>
      </w:r>
      <w:r w:rsidRPr="00A636D2">
        <w:rPr>
          <w:rFonts w:ascii="Times New Roman" w:hAnsi="Times New Roman" w:cs="Times New Roman"/>
          <w:sz w:val="20"/>
          <w:szCs w:val="20"/>
        </w:rPr>
        <w:t xml:space="preserve"> The cost of such bond to be defrayed by the Association, in an amount to be determined by the Board of Directors.</w:t>
      </w:r>
      <w:r w:rsidR="002F79BC">
        <w:rPr>
          <w:rFonts w:ascii="Times New Roman" w:hAnsi="Times New Roman" w:cs="Times New Roman"/>
          <w:sz w:val="20"/>
          <w:szCs w:val="20"/>
        </w:rPr>
        <w:t xml:space="preserve"> </w:t>
      </w:r>
      <w:r w:rsidRPr="00A636D2">
        <w:rPr>
          <w:rFonts w:ascii="Times New Roman" w:hAnsi="Times New Roman" w:cs="Times New Roman"/>
          <w:sz w:val="20"/>
          <w:szCs w:val="20"/>
        </w:rPr>
        <w:t>The Treasurer shall report the financial condition of the Association at the annual and semi-annual meeting each year using the fiscal periods of September 01 to February 28 of each fiscal period and the period of March 01 to August 31ofthe fiscal year.</w:t>
      </w:r>
    </w:p>
    <w:p w14:paraId="71A208F1" w14:textId="77777777" w:rsidR="003D1C0D" w:rsidRPr="00A636D2" w:rsidRDefault="003D1C0D" w:rsidP="00700857">
      <w:pPr>
        <w:pStyle w:val="ListParagraph"/>
        <w:numPr>
          <w:ilvl w:val="0"/>
          <w:numId w:val="12"/>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VI -ASSISTANT OFFICERS</w:t>
      </w:r>
    </w:p>
    <w:p w14:paraId="703DF2A5" w14:textId="77777777" w:rsidR="003D1C0D" w:rsidRPr="00A636D2"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The Board of Directors may elect one or more Assistant Secretaries and one or more Assistant Treasurers. Each such Assistant shall hold office for such period and shall have such authority and perform such duties as the Board of Directors may prescribe.</w:t>
      </w:r>
    </w:p>
    <w:p w14:paraId="13928FC4" w14:textId="77777777" w:rsidR="003D1C0D" w:rsidRPr="00A636D2" w:rsidRDefault="003D1C0D" w:rsidP="00700857">
      <w:pPr>
        <w:pStyle w:val="ListParagraph"/>
        <w:numPr>
          <w:ilvl w:val="0"/>
          <w:numId w:val="12"/>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SECION VII -HOLDING OFFICE</w:t>
      </w:r>
    </w:p>
    <w:p w14:paraId="78A2145D" w14:textId="77777777" w:rsidR="003D1C0D" w:rsidRDefault="003D1C0D" w:rsidP="00700857">
      <w:pPr>
        <w:spacing w:after="0" w:line="240" w:lineRule="auto"/>
        <w:ind w:left="720"/>
        <w:rPr>
          <w:rFonts w:ascii="Times New Roman" w:hAnsi="Times New Roman" w:cs="Times New Roman"/>
          <w:sz w:val="20"/>
          <w:szCs w:val="20"/>
        </w:rPr>
      </w:pPr>
      <w:r w:rsidRPr="00A636D2">
        <w:rPr>
          <w:rFonts w:ascii="Times New Roman" w:hAnsi="Times New Roman" w:cs="Times New Roman"/>
          <w:sz w:val="20"/>
          <w:szCs w:val="20"/>
        </w:rPr>
        <w:t xml:space="preserve">No member shall hold more than one elective office in any given </w:t>
      </w:r>
      <w:r w:rsidRPr="00A636D2">
        <w:rPr>
          <w:rFonts w:ascii="Times New Roman" w:hAnsi="Times New Roman" w:cs="Times New Roman"/>
          <w:i/>
          <w:sz w:val="20"/>
          <w:szCs w:val="20"/>
        </w:rPr>
        <w:t xml:space="preserve">year. </w:t>
      </w:r>
      <w:r w:rsidRPr="00A636D2">
        <w:rPr>
          <w:rFonts w:ascii="Times New Roman" w:hAnsi="Times New Roman" w:cs="Times New Roman"/>
          <w:sz w:val="20"/>
          <w:szCs w:val="20"/>
        </w:rPr>
        <w:t>Husband and wife members may not hold office or serve on the Board of Directors during the same period</w:t>
      </w:r>
    </w:p>
    <w:p w14:paraId="7CF41C88" w14:textId="77777777" w:rsidR="00700857" w:rsidRPr="00A636D2" w:rsidRDefault="00700857" w:rsidP="00700857">
      <w:pPr>
        <w:spacing w:after="0" w:line="240" w:lineRule="auto"/>
        <w:ind w:left="720"/>
        <w:rPr>
          <w:rFonts w:ascii="Times New Roman" w:hAnsi="Times New Roman" w:cs="Times New Roman"/>
          <w:sz w:val="20"/>
          <w:szCs w:val="20"/>
        </w:rPr>
      </w:pPr>
    </w:p>
    <w:p w14:paraId="3BF78B36" w14:textId="77777777" w:rsidR="003D1C0D" w:rsidRPr="00A636D2" w:rsidRDefault="003D1C0D" w:rsidP="00700857">
      <w:p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ARITCLE VII -COMMITTEES</w:t>
      </w:r>
    </w:p>
    <w:p w14:paraId="22A46F8F" w14:textId="77777777" w:rsidR="003D1C0D" w:rsidRDefault="003D1C0D" w:rsidP="00700857">
      <w:p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The President may create such committees as he deems advisable and define their duties.</w:t>
      </w:r>
    </w:p>
    <w:p w14:paraId="19588BBB" w14:textId="77777777" w:rsidR="00700857" w:rsidRPr="00A636D2" w:rsidRDefault="00700857" w:rsidP="00700857">
      <w:pPr>
        <w:spacing w:after="0" w:line="240" w:lineRule="auto"/>
        <w:rPr>
          <w:rFonts w:ascii="Times New Roman" w:hAnsi="Times New Roman" w:cs="Times New Roman"/>
          <w:sz w:val="20"/>
          <w:szCs w:val="20"/>
        </w:rPr>
      </w:pPr>
    </w:p>
    <w:p w14:paraId="74F5430C" w14:textId="77777777" w:rsidR="003D1C0D" w:rsidRPr="00A636D2" w:rsidRDefault="003D1C0D" w:rsidP="00700857">
      <w:p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ARTICLE VIII -SUNDRY PROVISIONS</w:t>
      </w:r>
    </w:p>
    <w:p w14:paraId="001A1375" w14:textId="77777777" w:rsidR="00A636D2" w:rsidRDefault="003D1C0D" w:rsidP="00700857">
      <w:pPr>
        <w:pStyle w:val="ListParagraph"/>
        <w:numPr>
          <w:ilvl w:val="0"/>
          <w:numId w:val="13"/>
        </w:num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SECTION I -NEGOTIABLE INSTRUMENTS, ETC.</w:t>
      </w:r>
    </w:p>
    <w:p w14:paraId="036918CB" w14:textId="77777777" w:rsidR="00A636D2" w:rsidRPr="00A636D2" w:rsidRDefault="003D1C0D" w:rsidP="00700857">
      <w:pPr>
        <w:pStyle w:val="ListParagraph"/>
        <w:numPr>
          <w:ilvl w:val="1"/>
          <w:numId w:val="13"/>
        </w:numPr>
        <w:spacing w:after="0" w:line="240" w:lineRule="auto"/>
        <w:rPr>
          <w:rFonts w:ascii="Times New Roman" w:hAnsi="Times New Roman" w:cs="Times New Roman"/>
          <w:b/>
          <w:sz w:val="20"/>
          <w:szCs w:val="20"/>
        </w:rPr>
      </w:pPr>
      <w:r w:rsidRPr="00A636D2">
        <w:rPr>
          <w:rFonts w:ascii="Times New Roman" w:hAnsi="Times New Roman" w:cs="Times New Roman"/>
          <w:sz w:val="20"/>
          <w:szCs w:val="20"/>
        </w:rPr>
        <w:t xml:space="preserve">All checks, drafts or orders for the payment of money notes and other evidences of indebtedness issued in the name of the Association, shall be signed by such officer or officers as </w:t>
      </w:r>
      <w:r w:rsidRPr="00A636D2">
        <w:rPr>
          <w:rFonts w:ascii="Times New Roman" w:hAnsi="Times New Roman" w:cs="Times New Roman"/>
          <w:i/>
          <w:sz w:val="20"/>
          <w:szCs w:val="20"/>
        </w:rPr>
        <w:t xml:space="preserve">may </w:t>
      </w:r>
      <w:r w:rsidRPr="00A636D2">
        <w:rPr>
          <w:rFonts w:ascii="Times New Roman" w:hAnsi="Times New Roman" w:cs="Times New Roman"/>
          <w:sz w:val="20"/>
          <w:szCs w:val="20"/>
        </w:rPr>
        <w:t>be designated from time to time by resolution of the Board of Directors.</w:t>
      </w:r>
    </w:p>
    <w:p w14:paraId="71E8DA71" w14:textId="77777777" w:rsidR="00A636D2" w:rsidRPr="00700857" w:rsidRDefault="003D1C0D" w:rsidP="00700857">
      <w:pPr>
        <w:pStyle w:val="ListParagraph"/>
        <w:numPr>
          <w:ilvl w:val="1"/>
          <w:numId w:val="13"/>
        </w:numPr>
        <w:spacing w:after="0" w:line="240" w:lineRule="auto"/>
        <w:rPr>
          <w:rFonts w:ascii="Times New Roman" w:hAnsi="Times New Roman" w:cs="Times New Roman"/>
          <w:b/>
          <w:sz w:val="20"/>
          <w:szCs w:val="20"/>
        </w:rPr>
      </w:pPr>
      <w:r w:rsidRPr="00A636D2">
        <w:rPr>
          <w:rFonts w:ascii="Times New Roman" w:hAnsi="Times New Roman" w:cs="Times New Roman"/>
          <w:sz w:val="20"/>
          <w:szCs w:val="20"/>
        </w:rPr>
        <w:t xml:space="preserve">All checks to pay Association debts shall be signed by the Treasurer and on other executive </w:t>
      </w:r>
      <w:r w:rsidR="00700857" w:rsidRPr="00A636D2">
        <w:rPr>
          <w:rFonts w:ascii="Times New Roman" w:hAnsi="Times New Roman" w:cs="Times New Roman"/>
          <w:sz w:val="20"/>
          <w:szCs w:val="20"/>
        </w:rPr>
        <w:t>officer.</w:t>
      </w:r>
    </w:p>
    <w:p w14:paraId="0D112032" w14:textId="77777777" w:rsidR="00700857" w:rsidRPr="00700857" w:rsidRDefault="00700857" w:rsidP="00700857">
      <w:pPr>
        <w:spacing w:after="0" w:line="240" w:lineRule="auto"/>
        <w:rPr>
          <w:rFonts w:ascii="Times New Roman" w:hAnsi="Times New Roman" w:cs="Times New Roman"/>
          <w:b/>
          <w:sz w:val="20"/>
          <w:szCs w:val="20"/>
        </w:rPr>
      </w:pPr>
    </w:p>
    <w:p w14:paraId="650CC427" w14:textId="77777777" w:rsidR="003D1C0D" w:rsidRPr="00A636D2" w:rsidRDefault="00A636D2" w:rsidP="00700857">
      <w:pPr>
        <w:spacing w:after="0" w:line="240" w:lineRule="auto"/>
        <w:rPr>
          <w:rFonts w:ascii="Times New Roman" w:hAnsi="Times New Roman" w:cs="Times New Roman"/>
          <w:b/>
          <w:sz w:val="20"/>
          <w:szCs w:val="20"/>
        </w:rPr>
      </w:pPr>
      <w:r w:rsidRPr="00A636D2">
        <w:rPr>
          <w:rFonts w:ascii="Times New Roman" w:hAnsi="Times New Roman" w:cs="Times New Roman"/>
          <w:b/>
          <w:sz w:val="20"/>
          <w:szCs w:val="20"/>
        </w:rPr>
        <w:t>ARTICLE IX</w:t>
      </w:r>
      <w:r w:rsidR="003D1C0D" w:rsidRPr="00A636D2">
        <w:rPr>
          <w:rFonts w:ascii="Times New Roman" w:hAnsi="Times New Roman" w:cs="Times New Roman"/>
          <w:b/>
          <w:sz w:val="20"/>
          <w:szCs w:val="20"/>
        </w:rPr>
        <w:t xml:space="preserve"> -AMENDMENTS</w:t>
      </w:r>
    </w:p>
    <w:p w14:paraId="35CDE988" w14:textId="77777777" w:rsidR="003D1C0D" w:rsidRPr="00A636D2" w:rsidRDefault="003D1C0D" w:rsidP="00700857">
      <w:pPr>
        <w:spacing w:after="0" w:line="240" w:lineRule="auto"/>
        <w:rPr>
          <w:rFonts w:ascii="Times New Roman" w:hAnsi="Times New Roman" w:cs="Times New Roman"/>
          <w:sz w:val="20"/>
          <w:szCs w:val="20"/>
        </w:rPr>
      </w:pPr>
      <w:r w:rsidRPr="00A636D2">
        <w:rPr>
          <w:rFonts w:ascii="Times New Roman" w:hAnsi="Times New Roman" w:cs="Times New Roman"/>
          <w:sz w:val="20"/>
          <w:szCs w:val="20"/>
        </w:rPr>
        <w:t>The Constitution and By-Laws may be repealed or amended at any meeting by a two-thirds (2/3) vote- of those General members present, providing notice shall be given to all members at the time notices of the</w:t>
      </w:r>
      <w:r w:rsidR="00A636D2" w:rsidRPr="00A636D2">
        <w:rPr>
          <w:rFonts w:ascii="Times New Roman" w:hAnsi="Times New Roman" w:cs="Times New Roman"/>
          <w:sz w:val="20"/>
          <w:szCs w:val="20"/>
        </w:rPr>
        <w:t xml:space="preserve"> </w:t>
      </w:r>
      <w:r w:rsidRPr="00A636D2">
        <w:rPr>
          <w:rFonts w:ascii="Times New Roman" w:hAnsi="Times New Roman" w:cs="Times New Roman"/>
          <w:sz w:val="20"/>
          <w:szCs w:val="20"/>
        </w:rPr>
        <w:t>meeting are sent out. Suggestions, articles, sections, etc. shall be</w:t>
      </w:r>
      <w:r w:rsidR="00A636D2" w:rsidRPr="00A636D2">
        <w:rPr>
          <w:rFonts w:ascii="Times New Roman" w:hAnsi="Times New Roman" w:cs="Times New Roman"/>
          <w:sz w:val="20"/>
          <w:szCs w:val="20"/>
        </w:rPr>
        <w:t xml:space="preserve"> </w:t>
      </w:r>
      <w:r w:rsidRPr="00A636D2">
        <w:rPr>
          <w:rFonts w:ascii="Times New Roman" w:hAnsi="Times New Roman" w:cs="Times New Roman"/>
          <w:sz w:val="20"/>
          <w:szCs w:val="20"/>
        </w:rPr>
        <w:t>embodied in the notice.</w:t>
      </w:r>
    </w:p>
    <w:p w14:paraId="3784C652" w14:textId="77777777" w:rsidR="00A636D2" w:rsidRPr="00A636D2" w:rsidRDefault="00A636D2" w:rsidP="00700857">
      <w:pPr>
        <w:spacing w:after="0" w:line="240" w:lineRule="auto"/>
        <w:rPr>
          <w:rFonts w:ascii="Times New Roman" w:hAnsi="Times New Roman" w:cs="Times New Roman"/>
          <w:sz w:val="20"/>
          <w:szCs w:val="20"/>
        </w:rPr>
      </w:pPr>
    </w:p>
    <w:p w14:paraId="7BB90F4D" w14:textId="77777777" w:rsidR="00700857" w:rsidRDefault="00700857" w:rsidP="003D1C0D">
      <w:pPr>
        <w:spacing w:line="240" w:lineRule="auto"/>
        <w:rPr>
          <w:rFonts w:ascii="Times New Roman" w:hAnsi="Times New Roman" w:cs="Times New Roman"/>
          <w:sz w:val="20"/>
          <w:szCs w:val="20"/>
        </w:rPr>
      </w:pPr>
    </w:p>
    <w:p w14:paraId="058D032C" w14:textId="77777777" w:rsidR="003D1C0D" w:rsidRPr="00A636D2" w:rsidRDefault="003D1C0D" w:rsidP="003D1C0D">
      <w:pPr>
        <w:spacing w:line="240" w:lineRule="auto"/>
        <w:rPr>
          <w:rFonts w:ascii="Times New Roman" w:hAnsi="Times New Roman" w:cs="Times New Roman"/>
          <w:sz w:val="20"/>
          <w:szCs w:val="20"/>
        </w:rPr>
      </w:pPr>
      <w:r w:rsidRPr="00A636D2">
        <w:rPr>
          <w:rFonts w:ascii="Times New Roman" w:hAnsi="Times New Roman" w:cs="Times New Roman"/>
          <w:sz w:val="20"/>
          <w:szCs w:val="20"/>
        </w:rPr>
        <w:t>CORPORATE SEAL</w:t>
      </w:r>
    </w:p>
    <w:p w14:paraId="0DBF6EC0" w14:textId="77777777" w:rsidR="003D1C0D" w:rsidRPr="00A636D2" w:rsidRDefault="003D1C0D" w:rsidP="003D1C0D">
      <w:pPr>
        <w:spacing w:line="240" w:lineRule="auto"/>
        <w:rPr>
          <w:rFonts w:ascii="Times New Roman" w:hAnsi="Times New Roman" w:cs="Times New Roman"/>
          <w:sz w:val="20"/>
          <w:szCs w:val="20"/>
        </w:rPr>
      </w:pPr>
      <w:r w:rsidRPr="00A636D2">
        <w:rPr>
          <w:rFonts w:ascii="Times New Roman" w:hAnsi="Times New Roman" w:cs="Times New Roman"/>
          <w:sz w:val="20"/>
          <w:szCs w:val="20"/>
        </w:rPr>
        <w:t>ROMANCOKE ON THE BAY IMPROVEMENT ASSOCIATION</w:t>
      </w:r>
    </w:p>
    <w:p w14:paraId="04088555" w14:textId="77777777" w:rsidR="003D1C0D" w:rsidRPr="00A636D2" w:rsidRDefault="003D1C0D" w:rsidP="003D1C0D">
      <w:pPr>
        <w:spacing w:line="240" w:lineRule="auto"/>
        <w:rPr>
          <w:rFonts w:ascii="Times New Roman" w:hAnsi="Times New Roman" w:cs="Times New Roman"/>
          <w:sz w:val="20"/>
          <w:szCs w:val="20"/>
        </w:rPr>
      </w:pPr>
      <w:r w:rsidRPr="00A636D2">
        <w:rPr>
          <w:rFonts w:ascii="Times New Roman" w:hAnsi="Times New Roman" w:cs="Times New Roman"/>
          <w:sz w:val="20"/>
          <w:szCs w:val="20"/>
        </w:rPr>
        <w:t xml:space="preserve">BY </w:t>
      </w:r>
      <w:del w:id="34" w:author="Yokum, Tammy (NIH/NIDCR) [E]" w:date="2016-03-20T13:46:00Z">
        <w:r w:rsidRPr="00A636D2" w:rsidDel="002F79BC">
          <w:rPr>
            <w:rFonts w:ascii="Times New Roman" w:hAnsi="Times New Roman" w:cs="Times New Roman"/>
            <w:sz w:val="20"/>
            <w:szCs w:val="20"/>
          </w:rPr>
          <w:delText>Judith Specht</w:delText>
        </w:r>
      </w:del>
      <w:ins w:id="35" w:author="Yokum, Tammy (NIH/NIDCR) [E]" w:date="2016-03-20T13:46:00Z">
        <w:r w:rsidR="002F79BC">
          <w:rPr>
            <w:rFonts w:ascii="Times New Roman" w:hAnsi="Times New Roman" w:cs="Times New Roman"/>
            <w:sz w:val="20"/>
            <w:szCs w:val="20"/>
          </w:rPr>
          <w:t>Tammy Yokum</w:t>
        </w:r>
      </w:ins>
      <w:r w:rsidRPr="00A636D2">
        <w:rPr>
          <w:rFonts w:ascii="Times New Roman" w:hAnsi="Times New Roman" w:cs="Times New Roman"/>
          <w:sz w:val="20"/>
          <w:szCs w:val="20"/>
        </w:rPr>
        <w:t>, SECRETARY</w:t>
      </w:r>
    </w:p>
    <w:p w14:paraId="55EFCF97" w14:textId="77777777" w:rsidR="003D1C0D" w:rsidRPr="00A636D2" w:rsidRDefault="003D1C0D" w:rsidP="003D1C0D">
      <w:pPr>
        <w:spacing w:line="240" w:lineRule="auto"/>
        <w:rPr>
          <w:rFonts w:ascii="Times New Roman" w:hAnsi="Times New Roman" w:cs="Times New Roman"/>
          <w:sz w:val="20"/>
          <w:szCs w:val="20"/>
        </w:rPr>
      </w:pPr>
    </w:p>
    <w:p w14:paraId="6BFBB928" w14:textId="77777777" w:rsidR="003D1C0D" w:rsidRPr="00A636D2" w:rsidRDefault="003D1C0D" w:rsidP="003D1C0D">
      <w:pPr>
        <w:spacing w:line="240" w:lineRule="auto"/>
        <w:rPr>
          <w:rFonts w:ascii="Times New Roman" w:hAnsi="Times New Roman" w:cs="Times New Roman"/>
          <w:sz w:val="20"/>
          <w:szCs w:val="20"/>
        </w:rPr>
      </w:pPr>
    </w:p>
    <w:p w14:paraId="32FB238D" w14:textId="77777777" w:rsidR="003D1C0D" w:rsidRPr="00A636D2" w:rsidRDefault="003D1C0D" w:rsidP="003D1C0D">
      <w:pPr>
        <w:spacing w:line="240" w:lineRule="auto"/>
        <w:rPr>
          <w:rFonts w:ascii="Times New Roman" w:hAnsi="Times New Roman" w:cs="Times New Roman"/>
          <w:sz w:val="20"/>
          <w:szCs w:val="20"/>
        </w:rPr>
      </w:pPr>
    </w:p>
    <w:p w14:paraId="678FA0FA" w14:textId="77777777" w:rsidR="00A636D2" w:rsidRPr="00A636D2" w:rsidRDefault="00A636D2" w:rsidP="00A636D2">
      <w:pPr>
        <w:rPr>
          <w:rFonts w:ascii="Times New Roman" w:hAnsi="Times New Roman" w:cs="Times New Roman"/>
          <w:sz w:val="24"/>
          <w:szCs w:val="24"/>
        </w:rPr>
      </w:pPr>
    </w:p>
    <w:p w14:paraId="0C1F7EF9" w14:textId="77777777" w:rsidR="00A636D2" w:rsidRPr="00A636D2" w:rsidRDefault="00A636D2" w:rsidP="00A636D2">
      <w:pPr>
        <w:rPr>
          <w:rFonts w:ascii="Times New Roman" w:hAnsi="Times New Roman" w:cs="Times New Roman"/>
          <w:sz w:val="24"/>
          <w:szCs w:val="24"/>
        </w:rPr>
      </w:pPr>
    </w:p>
    <w:p w14:paraId="2F56DC5E" w14:textId="77777777" w:rsidR="00A636D2" w:rsidRPr="00A636D2" w:rsidRDefault="00A636D2" w:rsidP="00A636D2">
      <w:pPr>
        <w:rPr>
          <w:rFonts w:ascii="Times New Roman" w:hAnsi="Times New Roman" w:cs="Times New Roman"/>
          <w:sz w:val="24"/>
          <w:szCs w:val="24"/>
        </w:rPr>
      </w:pPr>
    </w:p>
    <w:p w14:paraId="5FF3F726" w14:textId="77777777" w:rsidR="00A636D2" w:rsidRPr="00A636D2" w:rsidRDefault="00A636D2" w:rsidP="00A636D2">
      <w:pPr>
        <w:rPr>
          <w:rFonts w:ascii="Times New Roman" w:hAnsi="Times New Roman" w:cs="Times New Roman"/>
          <w:sz w:val="24"/>
          <w:szCs w:val="24"/>
        </w:rPr>
      </w:pPr>
    </w:p>
    <w:sectPr w:rsidR="00A636D2" w:rsidRPr="00A636D2" w:rsidSect="000D349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99859" w14:textId="77777777" w:rsidR="002F3BF8" w:rsidRDefault="002F3BF8" w:rsidP="000D349D">
      <w:pPr>
        <w:spacing w:after="0" w:line="240" w:lineRule="auto"/>
      </w:pPr>
      <w:r>
        <w:separator/>
      </w:r>
    </w:p>
  </w:endnote>
  <w:endnote w:type="continuationSeparator" w:id="0">
    <w:p w14:paraId="381C0772" w14:textId="77777777" w:rsidR="002F3BF8" w:rsidRDefault="002F3BF8" w:rsidP="000D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F16E" w14:textId="77777777" w:rsidR="00700857" w:rsidRPr="00700857" w:rsidRDefault="00700857">
    <w:pPr>
      <w:tabs>
        <w:tab w:val="center" w:pos="4550"/>
        <w:tab w:val="left" w:pos="5818"/>
      </w:tabs>
      <w:ind w:right="260"/>
      <w:jc w:val="right"/>
      <w:rPr>
        <w:rFonts w:ascii="Times New Roman" w:hAnsi="Times New Roman" w:cs="Times New Roman"/>
        <w:color w:val="222A35" w:themeColor="text2" w:themeShade="80"/>
        <w:sz w:val="20"/>
        <w:szCs w:val="20"/>
      </w:rPr>
    </w:pPr>
    <w:r>
      <w:rPr>
        <w:rFonts w:ascii="Times New Roman" w:hAnsi="Times New Roman" w:cs="Times New Roman"/>
        <w:color w:val="8496B0" w:themeColor="text2" w:themeTint="99"/>
        <w:spacing w:val="60"/>
        <w:sz w:val="20"/>
        <w:szCs w:val="20"/>
      </w:rPr>
      <w:t xml:space="preserve">Romancoke on the Bay Improvement Association BY-LAWS    </w:t>
    </w:r>
    <w:r w:rsidRPr="00700857">
      <w:rPr>
        <w:rFonts w:ascii="Times New Roman" w:hAnsi="Times New Roman" w:cs="Times New Roman"/>
        <w:color w:val="8496B0" w:themeColor="text2" w:themeTint="99"/>
        <w:spacing w:val="60"/>
        <w:sz w:val="20"/>
        <w:szCs w:val="20"/>
      </w:rPr>
      <w:t>Page</w:t>
    </w:r>
    <w:r w:rsidRPr="00700857">
      <w:rPr>
        <w:rFonts w:ascii="Times New Roman" w:hAnsi="Times New Roman" w:cs="Times New Roman"/>
        <w:color w:val="8496B0" w:themeColor="text2" w:themeTint="99"/>
        <w:sz w:val="20"/>
        <w:szCs w:val="20"/>
      </w:rPr>
      <w:t xml:space="preserve"> </w:t>
    </w:r>
    <w:r w:rsidRPr="00700857">
      <w:rPr>
        <w:rFonts w:ascii="Times New Roman" w:hAnsi="Times New Roman" w:cs="Times New Roman"/>
        <w:color w:val="323E4F" w:themeColor="text2" w:themeShade="BF"/>
        <w:sz w:val="20"/>
        <w:szCs w:val="20"/>
      </w:rPr>
      <w:fldChar w:fldCharType="begin"/>
    </w:r>
    <w:r w:rsidRPr="00700857">
      <w:rPr>
        <w:rFonts w:ascii="Times New Roman" w:hAnsi="Times New Roman" w:cs="Times New Roman"/>
        <w:color w:val="323E4F" w:themeColor="text2" w:themeShade="BF"/>
        <w:sz w:val="20"/>
        <w:szCs w:val="20"/>
      </w:rPr>
      <w:instrText xml:space="preserve"> PAGE   \* MERGEFORMAT </w:instrText>
    </w:r>
    <w:r w:rsidRPr="00700857">
      <w:rPr>
        <w:rFonts w:ascii="Times New Roman" w:hAnsi="Times New Roman" w:cs="Times New Roman"/>
        <w:color w:val="323E4F" w:themeColor="text2" w:themeShade="BF"/>
        <w:sz w:val="20"/>
        <w:szCs w:val="20"/>
      </w:rPr>
      <w:fldChar w:fldCharType="separate"/>
    </w:r>
    <w:r w:rsidR="00864DF3">
      <w:rPr>
        <w:rFonts w:ascii="Times New Roman" w:hAnsi="Times New Roman" w:cs="Times New Roman"/>
        <w:noProof/>
        <w:color w:val="323E4F" w:themeColor="text2" w:themeShade="BF"/>
        <w:sz w:val="20"/>
        <w:szCs w:val="20"/>
      </w:rPr>
      <w:t>3</w:t>
    </w:r>
    <w:r w:rsidRPr="00700857">
      <w:rPr>
        <w:rFonts w:ascii="Times New Roman" w:hAnsi="Times New Roman" w:cs="Times New Roman"/>
        <w:color w:val="323E4F" w:themeColor="text2" w:themeShade="BF"/>
        <w:sz w:val="20"/>
        <w:szCs w:val="20"/>
      </w:rPr>
      <w:fldChar w:fldCharType="end"/>
    </w:r>
    <w:r w:rsidRPr="00700857">
      <w:rPr>
        <w:rFonts w:ascii="Times New Roman" w:hAnsi="Times New Roman" w:cs="Times New Roman"/>
        <w:color w:val="323E4F" w:themeColor="text2" w:themeShade="BF"/>
        <w:sz w:val="20"/>
        <w:szCs w:val="20"/>
      </w:rPr>
      <w:t xml:space="preserve"> | </w:t>
    </w:r>
    <w:r w:rsidRPr="00700857">
      <w:rPr>
        <w:rFonts w:ascii="Times New Roman" w:hAnsi="Times New Roman" w:cs="Times New Roman"/>
        <w:color w:val="323E4F" w:themeColor="text2" w:themeShade="BF"/>
        <w:sz w:val="20"/>
        <w:szCs w:val="20"/>
      </w:rPr>
      <w:fldChar w:fldCharType="begin"/>
    </w:r>
    <w:r w:rsidRPr="00700857">
      <w:rPr>
        <w:rFonts w:ascii="Times New Roman" w:hAnsi="Times New Roman" w:cs="Times New Roman"/>
        <w:color w:val="323E4F" w:themeColor="text2" w:themeShade="BF"/>
        <w:sz w:val="20"/>
        <w:szCs w:val="20"/>
      </w:rPr>
      <w:instrText xml:space="preserve"> NUMPAGES  \* Arabic  \* MERGEFORMAT </w:instrText>
    </w:r>
    <w:r w:rsidRPr="00700857">
      <w:rPr>
        <w:rFonts w:ascii="Times New Roman" w:hAnsi="Times New Roman" w:cs="Times New Roman"/>
        <w:color w:val="323E4F" w:themeColor="text2" w:themeShade="BF"/>
        <w:sz w:val="20"/>
        <w:szCs w:val="20"/>
      </w:rPr>
      <w:fldChar w:fldCharType="separate"/>
    </w:r>
    <w:r w:rsidR="00864DF3">
      <w:rPr>
        <w:rFonts w:ascii="Times New Roman" w:hAnsi="Times New Roman" w:cs="Times New Roman"/>
        <w:noProof/>
        <w:color w:val="323E4F" w:themeColor="text2" w:themeShade="BF"/>
        <w:sz w:val="20"/>
        <w:szCs w:val="20"/>
      </w:rPr>
      <w:t>3</w:t>
    </w:r>
    <w:r w:rsidRPr="00700857">
      <w:rPr>
        <w:rFonts w:ascii="Times New Roman" w:hAnsi="Times New Roman" w:cs="Times New Roman"/>
        <w:color w:val="323E4F" w:themeColor="text2" w:themeShade="BF"/>
        <w:sz w:val="20"/>
        <w:szCs w:val="20"/>
      </w:rPr>
      <w:fldChar w:fldCharType="end"/>
    </w:r>
  </w:p>
  <w:p w14:paraId="6879E472" w14:textId="77777777" w:rsidR="00700857" w:rsidRDefault="00700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3FAE7" w14:textId="77777777" w:rsidR="002F3BF8" w:rsidRDefault="002F3BF8" w:rsidP="000D349D">
      <w:pPr>
        <w:spacing w:after="0" w:line="240" w:lineRule="auto"/>
      </w:pPr>
      <w:r>
        <w:separator/>
      </w:r>
    </w:p>
  </w:footnote>
  <w:footnote w:type="continuationSeparator" w:id="0">
    <w:p w14:paraId="7F8B7BD3" w14:textId="77777777" w:rsidR="002F3BF8" w:rsidRDefault="002F3BF8" w:rsidP="000D3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1D85"/>
    <w:multiLevelType w:val="hybridMultilevel"/>
    <w:tmpl w:val="652A7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5F00"/>
    <w:multiLevelType w:val="hybridMultilevel"/>
    <w:tmpl w:val="E710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C795C"/>
    <w:multiLevelType w:val="hybridMultilevel"/>
    <w:tmpl w:val="0B92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448DC"/>
    <w:multiLevelType w:val="hybridMultilevel"/>
    <w:tmpl w:val="AEDEF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F76B7"/>
    <w:multiLevelType w:val="hybridMultilevel"/>
    <w:tmpl w:val="50F8927E"/>
    <w:lvl w:ilvl="0" w:tplc="8DD2391A">
      <w:start w:val="2"/>
      <w:numFmt w:val="decimal"/>
      <w:lvlText w:val="%1."/>
      <w:lvlJc w:val="left"/>
      <w:pPr>
        <w:ind w:left="1045" w:hanging="345"/>
      </w:pPr>
      <w:rPr>
        <w:rFonts w:ascii="Arial" w:eastAsia="Arial" w:hAnsi="Arial" w:hint="default"/>
        <w:color w:val="1F1F1F"/>
        <w:spacing w:val="2"/>
        <w:w w:val="102"/>
        <w:sz w:val="16"/>
        <w:szCs w:val="16"/>
      </w:rPr>
    </w:lvl>
    <w:lvl w:ilvl="1" w:tplc="E946D4EC">
      <w:start w:val="1"/>
      <w:numFmt w:val="bullet"/>
      <w:lvlText w:val="•"/>
      <w:lvlJc w:val="left"/>
      <w:pPr>
        <w:ind w:left="1486" w:hanging="345"/>
      </w:pPr>
      <w:rPr>
        <w:rFonts w:hint="default"/>
      </w:rPr>
    </w:lvl>
    <w:lvl w:ilvl="2" w:tplc="0458F6D0">
      <w:start w:val="1"/>
      <w:numFmt w:val="bullet"/>
      <w:lvlText w:val="•"/>
      <w:lvlJc w:val="left"/>
      <w:pPr>
        <w:ind w:left="1926" w:hanging="345"/>
      </w:pPr>
      <w:rPr>
        <w:rFonts w:hint="default"/>
      </w:rPr>
    </w:lvl>
    <w:lvl w:ilvl="3" w:tplc="3BBCF886">
      <w:start w:val="1"/>
      <w:numFmt w:val="bullet"/>
      <w:lvlText w:val="•"/>
      <w:lvlJc w:val="left"/>
      <w:pPr>
        <w:ind w:left="2367" w:hanging="345"/>
      </w:pPr>
      <w:rPr>
        <w:rFonts w:hint="default"/>
      </w:rPr>
    </w:lvl>
    <w:lvl w:ilvl="4" w:tplc="B2A2761E">
      <w:start w:val="1"/>
      <w:numFmt w:val="bullet"/>
      <w:lvlText w:val="•"/>
      <w:lvlJc w:val="left"/>
      <w:pPr>
        <w:ind w:left="2807" w:hanging="345"/>
      </w:pPr>
      <w:rPr>
        <w:rFonts w:hint="default"/>
      </w:rPr>
    </w:lvl>
    <w:lvl w:ilvl="5" w:tplc="E444C2E8">
      <w:start w:val="1"/>
      <w:numFmt w:val="bullet"/>
      <w:lvlText w:val="•"/>
      <w:lvlJc w:val="left"/>
      <w:pPr>
        <w:ind w:left="3248" w:hanging="345"/>
      </w:pPr>
      <w:rPr>
        <w:rFonts w:hint="default"/>
      </w:rPr>
    </w:lvl>
    <w:lvl w:ilvl="6" w:tplc="B7581DDC">
      <w:start w:val="1"/>
      <w:numFmt w:val="bullet"/>
      <w:lvlText w:val="•"/>
      <w:lvlJc w:val="left"/>
      <w:pPr>
        <w:ind w:left="3688" w:hanging="345"/>
      </w:pPr>
      <w:rPr>
        <w:rFonts w:hint="default"/>
      </w:rPr>
    </w:lvl>
    <w:lvl w:ilvl="7" w:tplc="DC925D2C">
      <w:start w:val="1"/>
      <w:numFmt w:val="bullet"/>
      <w:lvlText w:val="•"/>
      <w:lvlJc w:val="left"/>
      <w:pPr>
        <w:ind w:left="4129" w:hanging="345"/>
      </w:pPr>
      <w:rPr>
        <w:rFonts w:hint="default"/>
      </w:rPr>
    </w:lvl>
    <w:lvl w:ilvl="8" w:tplc="E0444AEA">
      <w:start w:val="1"/>
      <w:numFmt w:val="bullet"/>
      <w:lvlText w:val="•"/>
      <w:lvlJc w:val="left"/>
      <w:pPr>
        <w:ind w:left="4570" w:hanging="345"/>
      </w:pPr>
      <w:rPr>
        <w:rFonts w:hint="default"/>
      </w:rPr>
    </w:lvl>
  </w:abstractNum>
  <w:abstractNum w:abstractNumId="5" w15:restartNumberingAfterBreak="0">
    <w:nsid w:val="3A3A037F"/>
    <w:multiLevelType w:val="hybridMultilevel"/>
    <w:tmpl w:val="03567DC8"/>
    <w:lvl w:ilvl="0" w:tplc="814CDA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5132B"/>
    <w:multiLevelType w:val="hybridMultilevel"/>
    <w:tmpl w:val="FD16C1E4"/>
    <w:lvl w:ilvl="0" w:tplc="54A258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2398D"/>
    <w:multiLevelType w:val="hybridMultilevel"/>
    <w:tmpl w:val="2DE898BC"/>
    <w:lvl w:ilvl="0" w:tplc="0BB22718">
      <w:start w:val="1"/>
      <w:numFmt w:val="decimal"/>
      <w:lvlText w:val="%1."/>
      <w:lvlJc w:val="left"/>
      <w:pPr>
        <w:ind w:left="1045" w:hanging="338"/>
      </w:pPr>
      <w:rPr>
        <w:rFonts w:ascii="Times New Roman" w:eastAsia="Times New Roman" w:hAnsi="Times New Roman" w:hint="default"/>
        <w:color w:val="1F1F1F"/>
        <w:w w:val="134"/>
        <w:sz w:val="16"/>
        <w:szCs w:val="16"/>
      </w:rPr>
    </w:lvl>
    <w:lvl w:ilvl="1" w:tplc="36BE9A98">
      <w:start w:val="1"/>
      <w:numFmt w:val="bullet"/>
      <w:lvlText w:val="•"/>
      <w:lvlJc w:val="left"/>
      <w:pPr>
        <w:ind w:left="1486" w:hanging="338"/>
      </w:pPr>
      <w:rPr>
        <w:rFonts w:hint="default"/>
      </w:rPr>
    </w:lvl>
    <w:lvl w:ilvl="2" w:tplc="5D4CBC68">
      <w:start w:val="1"/>
      <w:numFmt w:val="bullet"/>
      <w:lvlText w:val="•"/>
      <w:lvlJc w:val="left"/>
      <w:pPr>
        <w:ind w:left="1926" w:hanging="338"/>
      </w:pPr>
      <w:rPr>
        <w:rFonts w:hint="default"/>
      </w:rPr>
    </w:lvl>
    <w:lvl w:ilvl="3" w:tplc="820EC842">
      <w:start w:val="1"/>
      <w:numFmt w:val="bullet"/>
      <w:lvlText w:val="•"/>
      <w:lvlJc w:val="left"/>
      <w:pPr>
        <w:ind w:left="2367" w:hanging="338"/>
      </w:pPr>
      <w:rPr>
        <w:rFonts w:hint="default"/>
      </w:rPr>
    </w:lvl>
    <w:lvl w:ilvl="4" w:tplc="253E3858">
      <w:start w:val="1"/>
      <w:numFmt w:val="bullet"/>
      <w:lvlText w:val="•"/>
      <w:lvlJc w:val="left"/>
      <w:pPr>
        <w:ind w:left="2807" w:hanging="338"/>
      </w:pPr>
      <w:rPr>
        <w:rFonts w:hint="default"/>
      </w:rPr>
    </w:lvl>
    <w:lvl w:ilvl="5" w:tplc="1192593A">
      <w:start w:val="1"/>
      <w:numFmt w:val="bullet"/>
      <w:lvlText w:val="•"/>
      <w:lvlJc w:val="left"/>
      <w:pPr>
        <w:ind w:left="3248" w:hanging="338"/>
      </w:pPr>
      <w:rPr>
        <w:rFonts w:hint="default"/>
      </w:rPr>
    </w:lvl>
    <w:lvl w:ilvl="6" w:tplc="6852A0C0">
      <w:start w:val="1"/>
      <w:numFmt w:val="bullet"/>
      <w:lvlText w:val="•"/>
      <w:lvlJc w:val="left"/>
      <w:pPr>
        <w:ind w:left="3688" w:hanging="338"/>
      </w:pPr>
      <w:rPr>
        <w:rFonts w:hint="default"/>
      </w:rPr>
    </w:lvl>
    <w:lvl w:ilvl="7" w:tplc="4CE6862A">
      <w:start w:val="1"/>
      <w:numFmt w:val="bullet"/>
      <w:lvlText w:val="•"/>
      <w:lvlJc w:val="left"/>
      <w:pPr>
        <w:ind w:left="4129" w:hanging="338"/>
      </w:pPr>
      <w:rPr>
        <w:rFonts w:hint="default"/>
      </w:rPr>
    </w:lvl>
    <w:lvl w:ilvl="8" w:tplc="6EE24B6A">
      <w:start w:val="1"/>
      <w:numFmt w:val="bullet"/>
      <w:lvlText w:val="•"/>
      <w:lvlJc w:val="left"/>
      <w:pPr>
        <w:ind w:left="4570" w:hanging="338"/>
      </w:pPr>
      <w:rPr>
        <w:rFonts w:hint="default"/>
      </w:rPr>
    </w:lvl>
  </w:abstractNum>
  <w:abstractNum w:abstractNumId="8" w15:restartNumberingAfterBreak="0">
    <w:nsid w:val="443913CB"/>
    <w:multiLevelType w:val="hybridMultilevel"/>
    <w:tmpl w:val="E9783B70"/>
    <w:lvl w:ilvl="0" w:tplc="CC0EEA58">
      <w:start w:val="1"/>
      <w:numFmt w:val="lowerLetter"/>
      <w:lvlText w:val="(%1)"/>
      <w:lvlJc w:val="left"/>
      <w:pPr>
        <w:ind w:left="1300" w:hanging="338"/>
      </w:pPr>
      <w:rPr>
        <w:rFonts w:ascii="Arial" w:eastAsia="Arial" w:hAnsi="Arial" w:hint="default"/>
        <w:color w:val="1F1F1F"/>
        <w:w w:val="94"/>
        <w:sz w:val="16"/>
        <w:szCs w:val="16"/>
      </w:rPr>
    </w:lvl>
    <w:lvl w:ilvl="1" w:tplc="F946A8C4">
      <w:start w:val="1"/>
      <w:numFmt w:val="bullet"/>
      <w:lvlText w:val="•"/>
      <w:lvlJc w:val="left"/>
      <w:pPr>
        <w:ind w:left="1732" w:hanging="338"/>
      </w:pPr>
      <w:rPr>
        <w:rFonts w:hint="default"/>
      </w:rPr>
    </w:lvl>
    <w:lvl w:ilvl="2" w:tplc="F3F22E7C">
      <w:start w:val="1"/>
      <w:numFmt w:val="bullet"/>
      <w:lvlText w:val="•"/>
      <w:lvlJc w:val="left"/>
      <w:pPr>
        <w:ind w:left="2165" w:hanging="338"/>
      </w:pPr>
      <w:rPr>
        <w:rFonts w:hint="default"/>
      </w:rPr>
    </w:lvl>
    <w:lvl w:ilvl="3" w:tplc="B01CBADA">
      <w:start w:val="1"/>
      <w:numFmt w:val="bullet"/>
      <w:lvlText w:val="•"/>
      <w:lvlJc w:val="left"/>
      <w:pPr>
        <w:ind w:left="2597" w:hanging="338"/>
      </w:pPr>
      <w:rPr>
        <w:rFonts w:hint="default"/>
      </w:rPr>
    </w:lvl>
    <w:lvl w:ilvl="4" w:tplc="BB3463EE">
      <w:start w:val="1"/>
      <w:numFmt w:val="bullet"/>
      <w:lvlText w:val="•"/>
      <w:lvlJc w:val="left"/>
      <w:pPr>
        <w:ind w:left="3029" w:hanging="338"/>
      </w:pPr>
      <w:rPr>
        <w:rFonts w:hint="default"/>
      </w:rPr>
    </w:lvl>
    <w:lvl w:ilvl="5" w:tplc="3326A150">
      <w:start w:val="1"/>
      <w:numFmt w:val="bullet"/>
      <w:lvlText w:val="•"/>
      <w:lvlJc w:val="left"/>
      <w:pPr>
        <w:ind w:left="3461" w:hanging="338"/>
      </w:pPr>
      <w:rPr>
        <w:rFonts w:hint="default"/>
      </w:rPr>
    </w:lvl>
    <w:lvl w:ilvl="6" w:tplc="E0F0DB72">
      <w:start w:val="1"/>
      <w:numFmt w:val="bullet"/>
      <w:lvlText w:val="•"/>
      <w:lvlJc w:val="left"/>
      <w:pPr>
        <w:ind w:left="3893" w:hanging="338"/>
      </w:pPr>
      <w:rPr>
        <w:rFonts w:hint="default"/>
      </w:rPr>
    </w:lvl>
    <w:lvl w:ilvl="7" w:tplc="37CAC5AE">
      <w:start w:val="1"/>
      <w:numFmt w:val="bullet"/>
      <w:lvlText w:val="•"/>
      <w:lvlJc w:val="left"/>
      <w:pPr>
        <w:ind w:left="4325" w:hanging="338"/>
      </w:pPr>
      <w:rPr>
        <w:rFonts w:hint="default"/>
      </w:rPr>
    </w:lvl>
    <w:lvl w:ilvl="8" w:tplc="5AB0AC90">
      <w:start w:val="1"/>
      <w:numFmt w:val="bullet"/>
      <w:lvlText w:val="•"/>
      <w:lvlJc w:val="left"/>
      <w:pPr>
        <w:ind w:left="4757" w:hanging="338"/>
      </w:pPr>
      <w:rPr>
        <w:rFonts w:hint="default"/>
      </w:rPr>
    </w:lvl>
  </w:abstractNum>
  <w:abstractNum w:abstractNumId="9" w15:restartNumberingAfterBreak="0">
    <w:nsid w:val="443B4336"/>
    <w:multiLevelType w:val="hybridMultilevel"/>
    <w:tmpl w:val="3F9EE2F0"/>
    <w:lvl w:ilvl="0" w:tplc="BBF40B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4753A"/>
    <w:multiLevelType w:val="hybridMultilevel"/>
    <w:tmpl w:val="05061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256A3"/>
    <w:multiLevelType w:val="hybridMultilevel"/>
    <w:tmpl w:val="FD6472DA"/>
    <w:lvl w:ilvl="0" w:tplc="74F2C754">
      <w:start w:val="7"/>
      <w:numFmt w:val="decimal"/>
      <w:lvlText w:val="(%1)"/>
      <w:lvlJc w:val="left"/>
      <w:pPr>
        <w:ind w:left="651" w:hanging="230"/>
      </w:pPr>
      <w:rPr>
        <w:rFonts w:ascii="Arial" w:eastAsia="Arial" w:hAnsi="Arial" w:hint="default"/>
        <w:color w:val="212121"/>
        <w:w w:val="108"/>
        <w:sz w:val="15"/>
        <w:szCs w:val="15"/>
      </w:rPr>
    </w:lvl>
    <w:lvl w:ilvl="1" w:tplc="96608FA8">
      <w:start w:val="1"/>
      <w:numFmt w:val="lowerLetter"/>
      <w:lvlText w:val="(%2)"/>
      <w:lvlJc w:val="left"/>
      <w:pPr>
        <w:ind w:left="1720" w:hanging="331"/>
      </w:pPr>
      <w:rPr>
        <w:rFonts w:ascii="Arial" w:eastAsia="Arial" w:hAnsi="Arial" w:hint="default"/>
        <w:color w:val="1A211F"/>
        <w:sz w:val="15"/>
        <w:szCs w:val="15"/>
      </w:rPr>
    </w:lvl>
    <w:lvl w:ilvl="2" w:tplc="86026762">
      <w:start w:val="1"/>
      <w:numFmt w:val="bullet"/>
      <w:lvlText w:val="•"/>
      <w:lvlJc w:val="left"/>
      <w:pPr>
        <w:ind w:left="2153" w:hanging="331"/>
      </w:pPr>
      <w:rPr>
        <w:rFonts w:hint="default"/>
      </w:rPr>
    </w:lvl>
    <w:lvl w:ilvl="3" w:tplc="AF8AD586">
      <w:start w:val="1"/>
      <w:numFmt w:val="bullet"/>
      <w:lvlText w:val="•"/>
      <w:lvlJc w:val="left"/>
      <w:pPr>
        <w:ind w:left="2587" w:hanging="331"/>
      </w:pPr>
      <w:rPr>
        <w:rFonts w:hint="default"/>
      </w:rPr>
    </w:lvl>
    <w:lvl w:ilvl="4" w:tplc="02D2A156">
      <w:start w:val="1"/>
      <w:numFmt w:val="bullet"/>
      <w:lvlText w:val="•"/>
      <w:lvlJc w:val="left"/>
      <w:pPr>
        <w:ind w:left="3020" w:hanging="331"/>
      </w:pPr>
      <w:rPr>
        <w:rFonts w:hint="default"/>
      </w:rPr>
    </w:lvl>
    <w:lvl w:ilvl="5" w:tplc="F7A2A2EC">
      <w:start w:val="1"/>
      <w:numFmt w:val="bullet"/>
      <w:lvlText w:val="•"/>
      <w:lvlJc w:val="left"/>
      <w:pPr>
        <w:ind w:left="3454" w:hanging="331"/>
      </w:pPr>
      <w:rPr>
        <w:rFonts w:hint="default"/>
      </w:rPr>
    </w:lvl>
    <w:lvl w:ilvl="6" w:tplc="ABB6FC7E">
      <w:start w:val="1"/>
      <w:numFmt w:val="bullet"/>
      <w:lvlText w:val="•"/>
      <w:lvlJc w:val="left"/>
      <w:pPr>
        <w:ind w:left="3887" w:hanging="331"/>
      </w:pPr>
      <w:rPr>
        <w:rFonts w:hint="default"/>
      </w:rPr>
    </w:lvl>
    <w:lvl w:ilvl="7" w:tplc="F3C8EE64">
      <w:start w:val="1"/>
      <w:numFmt w:val="bullet"/>
      <w:lvlText w:val="•"/>
      <w:lvlJc w:val="left"/>
      <w:pPr>
        <w:ind w:left="4321" w:hanging="331"/>
      </w:pPr>
      <w:rPr>
        <w:rFonts w:hint="default"/>
      </w:rPr>
    </w:lvl>
    <w:lvl w:ilvl="8" w:tplc="287EBDAE">
      <w:start w:val="1"/>
      <w:numFmt w:val="bullet"/>
      <w:lvlText w:val="•"/>
      <w:lvlJc w:val="left"/>
      <w:pPr>
        <w:ind w:left="4755" w:hanging="331"/>
      </w:pPr>
      <w:rPr>
        <w:rFonts w:hint="default"/>
      </w:rPr>
    </w:lvl>
  </w:abstractNum>
  <w:abstractNum w:abstractNumId="12" w15:restartNumberingAfterBreak="0">
    <w:nsid w:val="717E3348"/>
    <w:multiLevelType w:val="hybridMultilevel"/>
    <w:tmpl w:val="652A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0"/>
  </w:num>
  <w:num w:numId="6">
    <w:abstractNumId w:val="11"/>
  </w:num>
  <w:num w:numId="7">
    <w:abstractNumId w:val="3"/>
  </w:num>
  <w:num w:numId="8">
    <w:abstractNumId w:val="9"/>
  </w:num>
  <w:num w:numId="9">
    <w:abstractNumId w:val="6"/>
  </w:num>
  <w:num w:numId="10">
    <w:abstractNumId w:val="1"/>
  </w:num>
  <w:num w:numId="11">
    <w:abstractNumId w:val="2"/>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kum, Tammy (NIH/NIDCR) [E]">
    <w15:presenceInfo w15:providerId="AD" w15:userId="S-1-5-21-12604286-656692736-1848903544-395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9D"/>
    <w:rsid w:val="000D349D"/>
    <w:rsid w:val="001C54FA"/>
    <w:rsid w:val="00293C95"/>
    <w:rsid w:val="002F3BF8"/>
    <w:rsid w:val="002F79BC"/>
    <w:rsid w:val="003D1C0D"/>
    <w:rsid w:val="004E2A45"/>
    <w:rsid w:val="004E785E"/>
    <w:rsid w:val="0069565A"/>
    <w:rsid w:val="00700857"/>
    <w:rsid w:val="00864DF3"/>
    <w:rsid w:val="00897B1F"/>
    <w:rsid w:val="009E513A"/>
    <w:rsid w:val="00A636D2"/>
    <w:rsid w:val="00BC5393"/>
    <w:rsid w:val="00C4721D"/>
    <w:rsid w:val="00D2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DCEF"/>
  <w15:chartTrackingRefBased/>
  <w15:docId w15:val="{2D2BA31C-B1C8-4619-B936-12CECB1B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9D"/>
  </w:style>
  <w:style w:type="paragraph" w:styleId="Footer">
    <w:name w:val="footer"/>
    <w:basedOn w:val="Normal"/>
    <w:link w:val="FooterChar"/>
    <w:uiPriority w:val="99"/>
    <w:unhideWhenUsed/>
    <w:rsid w:val="000D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9D"/>
  </w:style>
  <w:style w:type="paragraph" w:styleId="ListParagraph">
    <w:name w:val="List Paragraph"/>
    <w:basedOn w:val="Normal"/>
    <w:uiPriority w:val="34"/>
    <w:qFormat/>
    <w:rsid w:val="000D349D"/>
    <w:pPr>
      <w:ind w:left="720"/>
      <w:contextualSpacing/>
    </w:pPr>
  </w:style>
  <w:style w:type="character" w:styleId="CommentReference">
    <w:name w:val="annotation reference"/>
    <w:basedOn w:val="DefaultParagraphFont"/>
    <w:uiPriority w:val="99"/>
    <w:semiHidden/>
    <w:unhideWhenUsed/>
    <w:rsid w:val="00BC5393"/>
    <w:rPr>
      <w:sz w:val="16"/>
      <w:szCs w:val="16"/>
    </w:rPr>
  </w:style>
  <w:style w:type="paragraph" w:styleId="CommentText">
    <w:name w:val="annotation text"/>
    <w:basedOn w:val="Normal"/>
    <w:link w:val="CommentTextChar"/>
    <w:uiPriority w:val="99"/>
    <w:semiHidden/>
    <w:unhideWhenUsed/>
    <w:rsid w:val="00BC5393"/>
    <w:pPr>
      <w:spacing w:line="240" w:lineRule="auto"/>
    </w:pPr>
    <w:rPr>
      <w:sz w:val="20"/>
      <w:szCs w:val="20"/>
    </w:rPr>
  </w:style>
  <w:style w:type="character" w:customStyle="1" w:styleId="CommentTextChar">
    <w:name w:val="Comment Text Char"/>
    <w:basedOn w:val="DefaultParagraphFont"/>
    <w:link w:val="CommentText"/>
    <w:uiPriority w:val="99"/>
    <w:semiHidden/>
    <w:rsid w:val="00BC5393"/>
    <w:rPr>
      <w:sz w:val="20"/>
      <w:szCs w:val="20"/>
    </w:rPr>
  </w:style>
  <w:style w:type="paragraph" w:styleId="CommentSubject">
    <w:name w:val="annotation subject"/>
    <w:basedOn w:val="CommentText"/>
    <w:next w:val="CommentText"/>
    <w:link w:val="CommentSubjectChar"/>
    <w:uiPriority w:val="99"/>
    <w:semiHidden/>
    <w:unhideWhenUsed/>
    <w:rsid w:val="00BC5393"/>
    <w:rPr>
      <w:b/>
      <w:bCs/>
    </w:rPr>
  </w:style>
  <w:style w:type="character" w:customStyle="1" w:styleId="CommentSubjectChar">
    <w:name w:val="Comment Subject Char"/>
    <w:basedOn w:val="CommentTextChar"/>
    <w:link w:val="CommentSubject"/>
    <w:uiPriority w:val="99"/>
    <w:semiHidden/>
    <w:rsid w:val="00BC5393"/>
    <w:rPr>
      <w:b/>
      <w:bCs/>
      <w:sz w:val="20"/>
      <w:szCs w:val="20"/>
    </w:rPr>
  </w:style>
  <w:style w:type="paragraph" w:styleId="BalloonText">
    <w:name w:val="Balloon Text"/>
    <w:basedOn w:val="Normal"/>
    <w:link w:val="BalloonTextChar"/>
    <w:uiPriority w:val="99"/>
    <w:semiHidden/>
    <w:unhideWhenUsed/>
    <w:rsid w:val="00BC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Yokum, Tammy (NIH/NIDCR) [E]</dc:creator>
  <cp:keywords/>
  <dc:description/>
  <cp:lastModifiedBy>Yokum, Tammy (NIH/NIDCR) [E]</cp:lastModifiedBy>
  <cp:revision>2</cp:revision>
  <dcterms:created xsi:type="dcterms:W3CDTF">2016-04-14T21:52:00Z</dcterms:created>
  <dcterms:modified xsi:type="dcterms:W3CDTF">2016-04-14T21:52:00Z</dcterms:modified>
</cp:coreProperties>
</file>